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84" w:rsidRPr="00685AB9" w:rsidRDefault="00560584" w:rsidP="00423CB7">
      <w:r w:rsidRPr="00685AB9">
        <w:rPr>
          <w:rFonts w:ascii="Arial" w:hAnsi="Arial" w:cs="Arial"/>
          <w:noProof/>
          <w:color w:val="0000FF"/>
          <w:sz w:val="24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5768340</wp:posOffset>
            </wp:positionH>
            <wp:positionV relativeFrom="paragraph">
              <wp:posOffset>51435</wp:posOffset>
            </wp:positionV>
            <wp:extent cx="482600" cy="548640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1185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635</wp:posOffset>
            </wp:positionV>
            <wp:extent cx="726440" cy="662940"/>
            <wp:effectExtent l="0" t="0" r="0" b="3810"/>
            <wp:wrapThrough wrapText="bothSides">
              <wp:wrapPolygon edited="0">
                <wp:start x="0" y="0"/>
                <wp:lineTo x="0" y="21103"/>
                <wp:lineTo x="20958" y="21103"/>
                <wp:lineTo x="20958" y="0"/>
                <wp:lineTo x="0" y="0"/>
              </wp:wrapPolygon>
            </wp:wrapThrough>
            <wp:docPr id="6" name="Immagine 6" descr="Z:\Maria\LOGO-PASCOLI 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Maria\LOGO-PASCOLI DO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1185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490855</wp:posOffset>
            </wp:positionH>
            <wp:positionV relativeFrom="margin">
              <wp:posOffset>-2181225</wp:posOffset>
            </wp:positionV>
            <wp:extent cx="723900" cy="47625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1185">
        <w:t>ISTITUTO COMPRENSIVO “PASCOLI – CRISPI”</w:t>
      </w:r>
    </w:p>
    <w:p w:rsidR="00560584" w:rsidRPr="00685AB9" w:rsidRDefault="00560584" w:rsidP="00560584">
      <w:pPr>
        <w:contextualSpacing/>
        <w:rPr>
          <w:b/>
        </w:rPr>
      </w:pPr>
      <w:r w:rsidRPr="00685AB9">
        <w:t xml:space="preserve">Via Gran Priorato n. 11– Via Monsignor D’Arrigo Is.401 n. 18 - </w:t>
      </w:r>
      <w:proofErr w:type="gramStart"/>
      <w:r w:rsidRPr="00685AB9">
        <w:t>98121  MESSINA</w:t>
      </w:r>
      <w:proofErr w:type="gramEnd"/>
    </w:p>
    <w:p w:rsidR="00560584" w:rsidRDefault="00560584" w:rsidP="00560584">
      <w:pPr>
        <w:contextualSpacing/>
        <w:rPr>
          <w:sz w:val="16"/>
        </w:rPr>
      </w:pPr>
      <w:r w:rsidRPr="00685AB9">
        <w:sym w:font="Wingdings 2" w:char="F027"/>
      </w:r>
      <w:r w:rsidRPr="00685AB9">
        <w:t>/</w:t>
      </w:r>
      <w:r w:rsidRPr="00685AB9">
        <w:sym w:font="Wingdings 2" w:char="F037"/>
      </w:r>
      <w:r w:rsidRPr="00685AB9">
        <w:t xml:space="preserve"> 09047030 </w:t>
      </w:r>
      <w:r w:rsidR="00C55373">
        <w:t>–</w:t>
      </w:r>
      <w:r w:rsidRPr="00685AB9">
        <w:t xml:space="preserve"> 090360007</w:t>
      </w:r>
      <w:r w:rsidR="00C55373">
        <w:t xml:space="preserve"> -</w:t>
      </w:r>
      <w:r w:rsidRPr="00685AB9">
        <w:t xml:space="preserve"> C. F</w:t>
      </w:r>
      <w:r w:rsidR="00C55373">
        <w:t>.</w:t>
      </w:r>
      <w:r w:rsidRPr="00685AB9">
        <w:t xml:space="preserve"> 80006860839 – </w:t>
      </w:r>
      <w:r>
        <w:t>Codice Univoco</w:t>
      </w:r>
      <w:r w:rsidRPr="00685AB9">
        <w:t xml:space="preserve"> IPA: UFNHZ3</w:t>
      </w:r>
    </w:p>
    <w:p w:rsidR="00560584" w:rsidRPr="00CE1185" w:rsidRDefault="00EB2EA9" w:rsidP="00560584">
      <w:pPr>
        <w:contextualSpacing/>
      </w:pPr>
      <w:hyperlink r:id="rId11" w:history="1">
        <w:r w:rsidR="00560584" w:rsidRPr="00685AB9">
          <w:rPr>
            <w:rStyle w:val="Collegamentoipertestuale"/>
            <w:sz w:val="16"/>
          </w:rPr>
          <w:t>www.istitutocomprensivopascoli-crispi.gov.it</w:t>
        </w:r>
      </w:hyperlink>
      <w:r w:rsidR="00560584" w:rsidRPr="00685AB9">
        <w:rPr>
          <w:sz w:val="16"/>
        </w:rPr>
        <w:t xml:space="preserve"> –E Mail – </w:t>
      </w:r>
      <w:hyperlink r:id="rId12" w:history="1">
        <w:r w:rsidR="00560584" w:rsidRPr="00685AB9">
          <w:rPr>
            <w:rStyle w:val="Collegamentoipertestuale"/>
            <w:sz w:val="16"/>
          </w:rPr>
          <w:t>meic87300t@istruzione.it</w:t>
        </w:r>
      </w:hyperlink>
      <w:hyperlink r:id="rId13" w:history="1">
        <w:r w:rsidR="00560584" w:rsidRPr="00685AB9">
          <w:rPr>
            <w:rStyle w:val="Collegamentoipertestuale"/>
            <w:sz w:val="16"/>
          </w:rPr>
          <w:t>meic87300t@pec.istruzione.it</w:t>
        </w:r>
      </w:hyperlink>
    </w:p>
    <w:p w:rsidR="00AB26D1" w:rsidRDefault="00AB26D1" w:rsidP="00D74E09">
      <w:pPr>
        <w:spacing w:line="276" w:lineRule="auto"/>
        <w:contextualSpacing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560584" w:rsidRDefault="00560584" w:rsidP="00D74E09">
      <w:pPr>
        <w:spacing w:line="276" w:lineRule="auto"/>
        <w:contextualSpacing/>
        <w:rPr>
          <w:rFonts w:eastAsia="Calibri"/>
          <w:color w:val="000000" w:themeColor="text1"/>
          <w:sz w:val="22"/>
          <w:szCs w:val="22"/>
          <w:lang w:eastAsia="en-US"/>
        </w:rPr>
      </w:pPr>
      <w:proofErr w:type="spellStart"/>
      <w:r w:rsidRPr="00C73883">
        <w:rPr>
          <w:rFonts w:eastAsia="Calibri"/>
          <w:color w:val="000000" w:themeColor="text1"/>
          <w:sz w:val="22"/>
          <w:szCs w:val="22"/>
          <w:lang w:eastAsia="en-US"/>
        </w:rPr>
        <w:t>Prot</w:t>
      </w:r>
      <w:proofErr w:type="spellEnd"/>
      <w:r w:rsidRPr="00C73883">
        <w:rPr>
          <w:rFonts w:eastAsia="Calibri"/>
          <w:color w:val="000000" w:themeColor="text1"/>
          <w:sz w:val="22"/>
          <w:szCs w:val="22"/>
          <w:lang w:eastAsia="en-US"/>
        </w:rPr>
        <w:t>. N.</w:t>
      </w:r>
      <w:r w:rsidR="00AB26D1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423CB7">
        <w:rPr>
          <w:rFonts w:eastAsia="Calibri"/>
          <w:color w:val="000000" w:themeColor="text1"/>
          <w:sz w:val="22"/>
          <w:szCs w:val="22"/>
          <w:lang w:eastAsia="en-US"/>
        </w:rPr>
        <w:t>2162</w:t>
      </w:r>
      <w:r w:rsidRPr="00C73883">
        <w:rPr>
          <w:rFonts w:eastAsia="Calibri"/>
          <w:color w:val="000000" w:themeColor="text1"/>
          <w:sz w:val="22"/>
          <w:szCs w:val="22"/>
          <w:lang w:eastAsia="en-US"/>
        </w:rPr>
        <w:t xml:space="preserve"> /</w:t>
      </w:r>
      <w:r w:rsidR="00FB0D97">
        <w:rPr>
          <w:rFonts w:eastAsia="Calibri"/>
          <w:color w:val="000000" w:themeColor="text1"/>
          <w:sz w:val="22"/>
          <w:szCs w:val="22"/>
          <w:lang w:eastAsia="en-US"/>
        </w:rPr>
        <w:t>A29</w:t>
      </w:r>
      <w:r w:rsidRPr="00C73883">
        <w:rPr>
          <w:rFonts w:eastAsia="Calibri"/>
          <w:color w:val="000000" w:themeColor="text1"/>
          <w:sz w:val="22"/>
          <w:szCs w:val="22"/>
          <w:lang w:eastAsia="en-US"/>
        </w:rPr>
        <w:t xml:space="preserve">   </w:t>
      </w:r>
      <w:r w:rsidR="00D74E09">
        <w:rPr>
          <w:rFonts w:eastAsia="Calibri"/>
          <w:color w:val="000000" w:themeColor="text1"/>
          <w:sz w:val="22"/>
          <w:szCs w:val="22"/>
          <w:lang w:eastAsia="en-US"/>
        </w:rPr>
        <w:t xml:space="preserve">                      </w:t>
      </w:r>
      <w:r w:rsidR="00314DA2">
        <w:rPr>
          <w:rFonts w:eastAsia="Calibri"/>
          <w:color w:val="000000" w:themeColor="text1"/>
          <w:sz w:val="22"/>
          <w:szCs w:val="22"/>
          <w:lang w:eastAsia="en-US"/>
        </w:rPr>
        <w:t xml:space="preserve">                       </w:t>
      </w:r>
      <w:r w:rsidRPr="00C73883">
        <w:rPr>
          <w:rFonts w:eastAsia="Calibri"/>
          <w:color w:val="000000" w:themeColor="text1"/>
          <w:sz w:val="22"/>
          <w:szCs w:val="22"/>
          <w:lang w:eastAsia="en-US"/>
        </w:rPr>
        <w:tab/>
      </w:r>
      <w:r w:rsidRPr="00C73883">
        <w:rPr>
          <w:rFonts w:eastAsia="Calibri"/>
          <w:color w:val="000000" w:themeColor="text1"/>
          <w:sz w:val="22"/>
          <w:szCs w:val="22"/>
          <w:lang w:eastAsia="en-US"/>
        </w:rPr>
        <w:tab/>
      </w:r>
      <w:r w:rsidRPr="00C73883">
        <w:rPr>
          <w:rFonts w:eastAsia="Calibri"/>
          <w:color w:val="000000" w:themeColor="text1"/>
          <w:sz w:val="22"/>
          <w:szCs w:val="22"/>
          <w:lang w:eastAsia="en-US"/>
        </w:rPr>
        <w:tab/>
        <w:t xml:space="preserve">           Messina</w:t>
      </w:r>
      <w:r w:rsidR="00FB0D97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423CB7">
        <w:rPr>
          <w:rFonts w:eastAsia="Calibri"/>
          <w:color w:val="000000" w:themeColor="text1"/>
          <w:sz w:val="22"/>
          <w:szCs w:val="22"/>
          <w:lang w:eastAsia="en-US"/>
        </w:rPr>
        <w:t>19/04/2016</w:t>
      </w:r>
    </w:p>
    <w:p w:rsidR="00AB26D1" w:rsidRPr="00C73883" w:rsidRDefault="00AB26D1" w:rsidP="00D74E09">
      <w:pPr>
        <w:spacing w:line="276" w:lineRule="auto"/>
        <w:contextualSpacing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560584" w:rsidRPr="00C73883" w:rsidRDefault="00560584" w:rsidP="00D74E09">
      <w:pPr>
        <w:pStyle w:val="Default"/>
        <w:numPr>
          <w:ilvl w:val="8"/>
          <w:numId w:val="22"/>
        </w:numPr>
        <w:contextualSpacing/>
        <w:rPr>
          <w:sz w:val="22"/>
          <w:szCs w:val="22"/>
        </w:rPr>
      </w:pPr>
      <w:r w:rsidRPr="00C73883">
        <w:rPr>
          <w:sz w:val="22"/>
          <w:szCs w:val="22"/>
        </w:rPr>
        <w:t>A</w:t>
      </w:r>
      <w:r w:rsidR="00B75F23" w:rsidRPr="00C73883">
        <w:rPr>
          <w:sz w:val="22"/>
          <w:szCs w:val="22"/>
        </w:rPr>
        <w:t>g</w:t>
      </w:r>
      <w:r w:rsidRPr="00C73883">
        <w:rPr>
          <w:sz w:val="22"/>
          <w:szCs w:val="22"/>
        </w:rPr>
        <w:t>l</w:t>
      </w:r>
      <w:r w:rsidR="00B75F23" w:rsidRPr="00C73883">
        <w:rPr>
          <w:sz w:val="22"/>
          <w:szCs w:val="22"/>
        </w:rPr>
        <w:t>i Atti</w:t>
      </w:r>
    </w:p>
    <w:p w:rsidR="00671CF6" w:rsidRPr="00AB26D1" w:rsidRDefault="00B75F23" w:rsidP="00B75F23">
      <w:pPr>
        <w:pStyle w:val="Paragrafoelenco"/>
        <w:numPr>
          <w:ilvl w:val="8"/>
          <w:numId w:val="22"/>
        </w:numPr>
        <w:tabs>
          <w:tab w:val="left" w:pos="993"/>
        </w:tabs>
        <w:rPr>
          <w:b/>
          <w:sz w:val="22"/>
          <w:szCs w:val="22"/>
        </w:rPr>
      </w:pPr>
      <w:r w:rsidRPr="00C73883">
        <w:rPr>
          <w:sz w:val="22"/>
          <w:szCs w:val="22"/>
        </w:rPr>
        <w:t>All’Albo</w:t>
      </w:r>
      <w:r w:rsidR="002A4D58">
        <w:rPr>
          <w:sz w:val="22"/>
          <w:szCs w:val="22"/>
        </w:rPr>
        <w:t xml:space="preserve"> – Sito web </w:t>
      </w:r>
    </w:p>
    <w:p w:rsidR="00AB26D1" w:rsidRPr="00AB26D1" w:rsidRDefault="00AB26D1" w:rsidP="00AB26D1">
      <w:pPr>
        <w:tabs>
          <w:tab w:val="left" w:pos="993"/>
        </w:tabs>
        <w:ind w:left="6120"/>
        <w:rPr>
          <w:b/>
          <w:sz w:val="22"/>
          <w:szCs w:val="22"/>
        </w:rPr>
      </w:pPr>
    </w:p>
    <w:p w:rsidR="00AA7670" w:rsidRDefault="00450B6E" w:rsidP="00AB26D1">
      <w:pPr>
        <w:spacing w:line="340" w:lineRule="exact"/>
        <w:ind w:left="1134" w:hanging="1276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OGGETT</w:t>
      </w:r>
      <w:r w:rsidR="00C87E67" w:rsidRPr="00C73883">
        <w:rPr>
          <w:sz w:val="22"/>
          <w:szCs w:val="22"/>
        </w:rPr>
        <w:t>O</w:t>
      </w:r>
      <w:bookmarkStart w:id="0" w:name="OLE_LINK46"/>
      <w:bookmarkStart w:id="1" w:name="OLE_LINK47"/>
      <w:bookmarkStart w:id="2" w:name="OLE_LINK48"/>
      <w:r w:rsidR="003E5FB2">
        <w:rPr>
          <w:sz w:val="22"/>
          <w:szCs w:val="22"/>
        </w:rPr>
        <w:t>:</w:t>
      </w:r>
      <w:r w:rsidR="003E5FB2">
        <w:rPr>
          <w:sz w:val="22"/>
          <w:szCs w:val="22"/>
        </w:rPr>
        <w:tab/>
      </w:r>
      <w:bookmarkEnd w:id="0"/>
      <w:bookmarkEnd w:id="1"/>
      <w:bookmarkEnd w:id="2"/>
      <w:proofErr w:type="gramEnd"/>
      <w:r w:rsidR="00C87E67" w:rsidRPr="00C73883">
        <w:rPr>
          <w:b/>
          <w:sz w:val="22"/>
          <w:szCs w:val="22"/>
        </w:rPr>
        <w:t xml:space="preserve">Progetto </w:t>
      </w:r>
      <w:bookmarkStart w:id="3" w:name="OLE_LINK34"/>
      <w:bookmarkStart w:id="4" w:name="OLE_LINK35"/>
      <w:bookmarkStart w:id="5" w:name="OLE_LINK52"/>
      <w:bookmarkStart w:id="6" w:name="OLE_LINK53"/>
      <w:r w:rsidR="00C87E67" w:rsidRPr="00C73883">
        <w:rPr>
          <w:b/>
          <w:sz w:val="22"/>
          <w:szCs w:val="22"/>
        </w:rPr>
        <w:t>10.8.1.A1-FESRPON-</w:t>
      </w:r>
      <w:r w:rsidR="00B75F23" w:rsidRPr="00C73883">
        <w:rPr>
          <w:b/>
          <w:sz w:val="22"/>
          <w:szCs w:val="22"/>
        </w:rPr>
        <w:t>SI</w:t>
      </w:r>
      <w:r w:rsidR="00C87E67" w:rsidRPr="00C73883">
        <w:rPr>
          <w:b/>
          <w:sz w:val="22"/>
          <w:szCs w:val="22"/>
        </w:rPr>
        <w:t>-2015-</w:t>
      </w:r>
      <w:bookmarkEnd w:id="3"/>
      <w:bookmarkEnd w:id="4"/>
      <w:bookmarkEnd w:id="5"/>
      <w:bookmarkEnd w:id="6"/>
      <w:r w:rsidR="00B75F23" w:rsidRPr="00C73883">
        <w:rPr>
          <w:b/>
          <w:sz w:val="22"/>
          <w:szCs w:val="22"/>
        </w:rPr>
        <w:t>406</w:t>
      </w:r>
      <w:r w:rsidR="00C87E67" w:rsidRPr="00C73883">
        <w:rPr>
          <w:b/>
          <w:sz w:val="22"/>
          <w:szCs w:val="22"/>
        </w:rPr>
        <w:t xml:space="preserve">. </w:t>
      </w:r>
      <w:r w:rsidR="00E068BE">
        <w:rPr>
          <w:b/>
          <w:sz w:val="22"/>
          <w:szCs w:val="22"/>
        </w:rPr>
        <w:t>De</w:t>
      </w:r>
      <w:r w:rsidR="00AA7670">
        <w:rPr>
          <w:b/>
          <w:sz w:val="22"/>
          <w:szCs w:val="22"/>
        </w:rPr>
        <w:t>termina di</w:t>
      </w:r>
      <w:r w:rsidR="00E068BE">
        <w:rPr>
          <w:b/>
          <w:sz w:val="22"/>
          <w:szCs w:val="22"/>
        </w:rPr>
        <w:t xml:space="preserve"> aggiudicazione </w:t>
      </w:r>
      <w:r w:rsidR="00AB26D1">
        <w:rPr>
          <w:b/>
          <w:sz w:val="22"/>
          <w:szCs w:val="22"/>
        </w:rPr>
        <w:t>definitiva</w:t>
      </w:r>
      <w:r w:rsidR="00AA7670">
        <w:rPr>
          <w:b/>
          <w:sz w:val="22"/>
          <w:szCs w:val="22"/>
        </w:rPr>
        <w:t xml:space="preserve"> RDO N. 1172665 – REALIZZAZIONE RETE LAN WLAN</w:t>
      </w:r>
    </w:p>
    <w:p w:rsidR="00C87E67" w:rsidRPr="00AA7670" w:rsidRDefault="00C87E67" w:rsidP="00AB26D1">
      <w:pPr>
        <w:spacing w:line="340" w:lineRule="exact"/>
        <w:ind w:left="1134" w:hanging="1276"/>
        <w:jc w:val="both"/>
        <w:rPr>
          <w:b/>
          <w:sz w:val="22"/>
          <w:szCs w:val="22"/>
          <w:u w:val="single"/>
        </w:rPr>
      </w:pPr>
      <w:r w:rsidRPr="00C73883">
        <w:rPr>
          <w:b/>
          <w:sz w:val="22"/>
          <w:szCs w:val="22"/>
        </w:rPr>
        <w:t xml:space="preserve"> </w:t>
      </w:r>
      <w:r w:rsidRPr="00CA2DA7">
        <w:rPr>
          <w:b/>
          <w:sz w:val="22"/>
          <w:szCs w:val="22"/>
          <w:u w:val="single"/>
        </w:rPr>
        <w:t>CUP:</w:t>
      </w:r>
      <w:r w:rsidR="00B75F23" w:rsidRPr="00CA2DA7">
        <w:rPr>
          <w:b/>
          <w:sz w:val="22"/>
          <w:szCs w:val="22"/>
          <w:u w:val="single"/>
        </w:rPr>
        <w:t xml:space="preserve"> E46J15000590007</w:t>
      </w:r>
      <w:r w:rsidR="00AA7670">
        <w:rPr>
          <w:b/>
          <w:sz w:val="22"/>
          <w:szCs w:val="22"/>
          <w:u w:val="single"/>
        </w:rPr>
        <w:t xml:space="preserve"> </w:t>
      </w:r>
      <w:r w:rsidR="00AA7670">
        <w:rPr>
          <w:b/>
          <w:sz w:val="22"/>
          <w:szCs w:val="22"/>
        </w:rPr>
        <w:t xml:space="preserve">  </w:t>
      </w:r>
      <w:r w:rsidR="00AA7670">
        <w:rPr>
          <w:b/>
          <w:sz w:val="22"/>
          <w:szCs w:val="22"/>
        </w:rPr>
        <w:tab/>
      </w:r>
      <w:r w:rsidR="00AA7670">
        <w:rPr>
          <w:b/>
          <w:sz w:val="22"/>
          <w:szCs w:val="22"/>
        </w:rPr>
        <w:tab/>
      </w:r>
      <w:r w:rsidR="00AA7670">
        <w:rPr>
          <w:b/>
          <w:sz w:val="22"/>
          <w:szCs w:val="22"/>
        </w:rPr>
        <w:tab/>
      </w:r>
      <w:r w:rsidR="00AA7670">
        <w:rPr>
          <w:b/>
          <w:sz w:val="22"/>
          <w:szCs w:val="22"/>
        </w:rPr>
        <w:tab/>
      </w:r>
      <w:r w:rsidR="00AA7670">
        <w:rPr>
          <w:b/>
          <w:sz w:val="22"/>
          <w:szCs w:val="22"/>
        </w:rPr>
        <w:tab/>
      </w:r>
      <w:r w:rsidR="00AA7670">
        <w:rPr>
          <w:b/>
          <w:sz w:val="22"/>
          <w:szCs w:val="22"/>
        </w:rPr>
        <w:tab/>
      </w:r>
      <w:r w:rsidR="00124318">
        <w:rPr>
          <w:b/>
          <w:sz w:val="22"/>
          <w:szCs w:val="22"/>
        </w:rPr>
        <w:tab/>
      </w:r>
      <w:r w:rsidR="00124318">
        <w:rPr>
          <w:b/>
          <w:sz w:val="22"/>
          <w:szCs w:val="22"/>
        </w:rPr>
        <w:tab/>
      </w:r>
      <w:r w:rsidR="00AA7670">
        <w:rPr>
          <w:b/>
          <w:sz w:val="22"/>
          <w:szCs w:val="22"/>
        </w:rPr>
        <w:t xml:space="preserve">GIG: </w:t>
      </w:r>
      <w:r w:rsidR="00AA7670">
        <w:rPr>
          <w:b/>
          <w:sz w:val="22"/>
          <w:szCs w:val="22"/>
          <w:u w:val="single"/>
        </w:rPr>
        <w:t>Z6119487B9</w:t>
      </w:r>
    </w:p>
    <w:p w:rsidR="00C73883" w:rsidRPr="00C73883" w:rsidRDefault="00C73883" w:rsidP="00F75954">
      <w:pPr>
        <w:spacing w:line="360" w:lineRule="exact"/>
        <w:contextualSpacing/>
        <w:jc w:val="center"/>
        <w:rPr>
          <w:b/>
          <w:sz w:val="22"/>
          <w:szCs w:val="22"/>
        </w:rPr>
      </w:pPr>
      <w:r w:rsidRPr="00C73883">
        <w:rPr>
          <w:b/>
          <w:sz w:val="22"/>
          <w:szCs w:val="22"/>
        </w:rPr>
        <w:t>Il DIRIGENTE SCOLASTICO</w:t>
      </w:r>
    </w:p>
    <w:p w:rsidR="00C73883" w:rsidRPr="00C73883" w:rsidRDefault="00C73883" w:rsidP="00F75954">
      <w:pPr>
        <w:tabs>
          <w:tab w:val="left" w:pos="1134"/>
        </w:tabs>
        <w:spacing w:line="360" w:lineRule="exact"/>
        <w:ind w:left="1134" w:hanging="1134"/>
        <w:contextualSpacing/>
        <w:jc w:val="both"/>
        <w:rPr>
          <w:sz w:val="22"/>
          <w:szCs w:val="22"/>
        </w:rPr>
      </w:pPr>
      <w:r w:rsidRPr="00C73883">
        <w:rPr>
          <w:b/>
          <w:sz w:val="22"/>
          <w:szCs w:val="22"/>
        </w:rPr>
        <w:t xml:space="preserve">VISTO </w:t>
      </w:r>
      <w:r w:rsidRPr="00C73883">
        <w:rPr>
          <w:b/>
          <w:sz w:val="22"/>
          <w:szCs w:val="22"/>
        </w:rPr>
        <w:tab/>
      </w:r>
      <w:r w:rsidRPr="00C73883">
        <w:rPr>
          <w:sz w:val="22"/>
          <w:szCs w:val="22"/>
        </w:rPr>
        <w:t>il PON Programma Operativo Nazionale 2014IT05M2OP001 “Per la scuola – competenze e ambienti per l’apprendimento” approvato con Decisione C (2014) n. 9952, del 17 dicembre 2014 della Commissione Europea;</w:t>
      </w:r>
    </w:p>
    <w:p w:rsidR="00C73883" w:rsidRPr="00C73883" w:rsidRDefault="00C73883" w:rsidP="00F75954">
      <w:pPr>
        <w:tabs>
          <w:tab w:val="left" w:pos="1134"/>
        </w:tabs>
        <w:spacing w:line="360" w:lineRule="exact"/>
        <w:ind w:left="1134" w:hanging="1134"/>
        <w:contextualSpacing/>
        <w:jc w:val="both"/>
        <w:rPr>
          <w:sz w:val="22"/>
          <w:szCs w:val="22"/>
        </w:rPr>
      </w:pPr>
      <w:r w:rsidRPr="00C73883">
        <w:rPr>
          <w:b/>
          <w:sz w:val="22"/>
          <w:szCs w:val="22"/>
        </w:rPr>
        <w:t>VISTO</w:t>
      </w:r>
      <w:r w:rsidRPr="00C73883">
        <w:rPr>
          <w:sz w:val="22"/>
          <w:szCs w:val="22"/>
        </w:rPr>
        <w:tab/>
        <w:t xml:space="preserve">il bando PON FESR </w:t>
      </w:r>
      <w:proofErr w:type="spellStart"/>
      <w:r w:rsidRPr="00C73883">
        <w:rPr>
          <w:sz w:val="22"/>
          <w:szCs w:val="22"/>
        </w:rPr>
        <w:t>prot</w:t>
      </w:r>
      <w:proofErr w:type="spellEnd"/>
      <w:r w:rsidRPr="00C73883">
        <w:rPr>
          <w:sz w:val="22"/>
          <w:szCs w:val="22"/>
        </w:rPr>
        <w:t>. n. AOOGEFID/9035 del 13 luglio 2015 “Per la scuola – Competenze e ambienti per l'apprendimento” 2014-2020 - Asse II Infrastrutture per l’istruzione – Fondo Europeo di Sviluppo Regionale (FESR) - Obiettivo specifico 10.8 “Diffusione della società della conoscenza nel mondo della scuola e della formazione e adozione di approcci didattici innovativi” – Azione 10.8.1 “Interventi infrastrutturali per l'innovazione tecnologica, laboratori di s</w:t>
      </w:r>
      <w:bookmarkStart w:id="7" w:name="_GoBack"/>
      <w:bookmarkEnd w:id="7"/>
      <w:r w:rsidRPr="00C73883">
        <w:rPr>
          <w:sz w:val="22"/>
          <w:szCs w:val="22"/>
        </w:rPr>
        <w:t>ettore e per l'apprendimento delle competenze chiave”;</w:t>
      </w:r>
    </w:p>
    <w:p w:rsidR="00C73883" w:rsidRPr="00C73883" w:rsidRDefault="00C73883" w:rsidP="00F75954">
      <w:pPr>
        <w:tabs>
          <w:tab w:val="left" w:pos="1134"/>
        </w:tabs>
        <w:spacing w:line="360" w:lineRule="exact"/>
        <w:ind w:left="1134" w:hanging="1134"/>
        <w:contextualSpacing/>
        <w:jc w:val="both"/>
        <w:rPr>
          <w:sz w:val="22"/>
          <w:szCs w:val="22"/>
        </w:rPr>
      </w:pPr>
      <w:r w:rsidRPr="00C73883">
        <w:rPr>
          <w:b/>
          <w:sz w:val="22"/>
          <w:szCs w:val="22"/>
        </w:rPr>
        <w:t>VISTA</w:t>
      </w:r>
      <w:r w:rsidRPr="00C73883">
        <w:rPr>
          <w:sz w:val="22"/>
          <w:szCs w:val="22"/>
        </w:rPr>
        <w:tab/>
      </w:r>
      <w:r>
        <w:rPr>
          <w:sz w:val="22"/>
          <w:szCs w:val="22"/>
        </w:rPr>
        <w:t xml:space="preserve">la Nota </w:t>
      </w:r>
      <w:r w:rsidRPr="00C73883">
        <w:rPr>
          <w:sz w:val="22"/>
          <w:szCs w:val="22"/>
        </w:rPr>
        <w:t xml:space="preserve">autorizzativa M.I.U.R. </w:t>
      </w:r>
      <w:proofErr w:type="spellStart"/>
      <w:r w:rsidRPr="00C73883">
        <w:rPr>
          <w:sz w:val="22"/>
          <w:szCs w:val="22"/>
        </w:rPr>
        <w:t>prot</w:t>
      </w:r>
      <w:proofErr w:type="spellEnd"/>
      <w:r w:rsidRPr="00C73883">
        <w:rPr>
          <w:sz w:val="22"/>
          <w:szCs w:val="22"/>
        </w:rPr>
        <w:t xml:space="preserve">. </w:t>
      </w:r>
      <w:proofErr w:type="gramStart"/>
      <w:r w:rsidRPr="00C73883">
        <w:rPr>
          <w:sz w:val="22"/>
          <w:szCs w:val="22"/>
        </w:rPr>
        <w:t>n</w:t>
      </w:r>
      <w:proofErr w:type="gramEnd"/>
      <w:r w:rsidRPr="00C73883">
        <w:rPr>
          <w:sz w:val="22"/>
          <w:szCs w:val="22"/>
        </w:rPr>
        <w:t>°</w:t>
      </w:r>
      <w:r w:rsidR="002A4D58">
        <w:rPr>
          <w:sz w:val="22"/>
          <w:szCs w:val="22"/>
        </w:rPr>
        <w:t xml:space="preserve"> </w:t>
      </w:r>
      <w:r w:rsidRPr="00C73883">
        <w:rPr>
          <w:sz w:val="22"/>
          <w:szCs w:val="22"/>
        </w:rPr>
        <w:t xml:space="preserve">AOODGEFID/1770 del 20/01/2016 con oggetto: “Autorizzazione progetto e impegno di spesa a valere sull’Avviso pubblico </w:t>
      </w:r>
      <w:proofErr w:type="spellStart"/>
      <w:r w:rsidRPr="00C73883">
        <w:rPr>
          <w:sz w:val="22"/>
          <w:szCs w:val="22"/>
        </w:rPr>
        <w:t>prot</w:t>
      </w:r>
      <w:proofErr w:type="spellEnd"/>
      <w:r w:rsidRPr="00C73883">
        <w:rPr>
          <w:sz w:val="22"/>
          <w:szCs w:val="22"/>
        </w:rPr>
        <w:t>. n. AOODGEFID\9035 del 13 luglio 2015, finalizzato alla realizzazione, all’ampliamento o all’adeguamento delle infrastrutture di rete LAN/WLAN. […]”</w:t>
      </w:r>
    </w:p>
    <w:p w:rsidR="00C73883" w:rsidRPr="00C73883" w:rsidRDefault="00C73883" w:rsidP="00F75954">
      <w:pPr>
        <w:tabs>
          <w:tab w:val="left" w:pos="1134"/>
        </w:tabs>
        <w:spacing w:line="360" w:lineRule="exact"/>
        <w:ind w:left="1134" w:hanging="1134"/>
        <w:contextualSpacing/>
        <w:jc w:val="both"/>
        <w:rPr>
          <w:sz w:val="22"/>
          <w:szCs w:val="22"/>
        </w:rPr>
      </w:pPr>
      <w:r w:rsidRPr="00C73883">
        <w:rPr>
          <w:b/>
          <w:sz w:val="22"/>
          <w:szCs w:val="22"/>
        </w:rPr>
        <w:t>LETTE</w:t>
      </w:r>
      <w:r w:rsidRPr="00C73883">
        <w:rPr>
          <w:b/>
          <w:sz w:val="22"/>
          <w:szCs w:val="22"/>
        </w:rPr>
        <w:tab/>
      </w:r>
      <w:r w:rsidRPr="00C73883">
        <w:rPr>
          <w:sz w:val="22"/>
          <w:szCs w:val="22"/>
        </w:rPr>
        <w:t xml:space="preserve">le “Disposizioni per l’attuazione dei progetti” </w:t>
      </w:r>
      <w:proofErr w:type="spellStart"/>
      <w:r w:rsidRPr="00C73883">
        <w:rPr>
          <w:sz w:val="22"/>
          <w:szCs w:val="22"/>
        </w:rPr>
        <w:t>prot</w:t>
      </w:r>
      <w:proofErr w:type="spellEnd"/>
      <w:r w:rsidRPr="00C73883">
        <w:rPr>
          <w:sz w:val="22"/>
          <w:szCs w:val="22"/>
        </w:rPr>
        <w:t>. n. AOODGEFID/2224 del 28 gennaio 2016;</w:t>
      </w:r>
    </w:p>
    <w:p w:rsidR="00C73883" w:rsidRDefault="00C73883" w:rsidP="00F75954">
      <w:pPr>
        <w:tabs>
          <w:tab w:val="left" w:pos="1134"/>
        </w:tabs>
        <w:spacing w:line="360" w:lineRule="exact"/>
        <w:ind w:left="1134" w:hanging="1134"/>
        <w:contextualSpacing/>
        <w:jc w:val="both"/>
        <w:rPr>
          <w:sz w:val="22"/>
          <w:szCs w:val="22"/>
        </w:rPr>
      </w:pPr>
      <w:r w:rsidRPr="00C73883">
        <w:rPr>
          <w:b/>
          <w:sz w:val="22"/>
          <w:szCs w:val="22"/>
        </w:rPr>
        <w:t>VIST</w:t>
      </w:r>
      <w:r w:rsidR="00E5479F">
        <w:rPr>
          <w:b/>
          <w:sz w:val="22"/>
          <w:szCs w:val="22"/>
        </w:rPr>
        <w:t>E</w:t>
      </w:r>
      <w:r w:rsidRPr="00C73883">
        <w:rPr>
          <w:b/>
          <w:sz w:val="22"/>
          <w:szCs w:val="22"/>
        </w:rPr>
        <w:tab/>
      </w:r>
      <w:r w:rsidRPr="00C73883">
        <w:rPr>
          <w:sz w:val="22"/>
          <w:szCs w:val="22"/>
        </w:rPr>
        <w:t xml:space="preserve">la delibera </w:t>
      </w:r>
      <w:r w:rsidRPr="00C73883">
        <w:rPr>
          <w:color w:val="000000" w:themeColor="text1"/>
          <w:sz w:val="22"/>
          <w:szCs w:val="22"/>
        </w:rPr>
        <w:t xml:space="preserve">n. 2 </w:t>
      </w:r>
      <w:r w:rsidRPr="00C73883">
        <w:rPr>
          <w:sz w:val="22"/>
          <w:szCs w:val="22"/>
        </w:rPr>
        <w:t xml:space="preserve">del Collegio dei Docenti del 07/10/2015 </w:t>
      </w:r>
      <w:r w:rsidR="00E5479F">
        <w:rPr>
          <w:sz w:val="22"/>
          <w:szCs w:val="22"/>
        </w:rPr>
        <w:t xml:space="preserve">e n. 23 del Consiglio d’Istituto del 07/10/2015 </w:t>
      </w:r>
      <w:r w:rsidRPr="00C73883">
        <w:rPr>
          <w:sz w:val="22"/>
          <w:szCs w:val="22"/>
        </w:rPr>
        <w:t>di approvazione del Piano Integrato d’Istituto- “Per la Scuola – Competenze e Ambienti per l’Apprendimento (FSE-FESR);</w:t>
      </w:r>
    </w:p>
    <w:p w:rsidR="00E5479F" w:rsidRPr="00C73883" w:rsidRDefault="00E5479F" w:rsidP="00F75954">
      <w:pPr>
        <w:tabs>
          <w:tab w:val="left" w:pos="1134"/>
        </w:tabs>
        <w:spacing w:line="360" w:lineRule="exact"/>
        <w:ind w:left="1134" w:hanging="1134"/>
        <w:contextualSpacing/>
        <w:jc w:val="both"/>
        <w:rPr>
          <w:sz w:val="22"/>
          <w:szCs w:val="22"/>
        </w:rPr>
      </w:pPr>
      <w:r w:rsidRPr="002A4D58">
        <w:rPr>
          <w:b/>
          <w:sz w:val="22"/>
          <w:szCs w:val="22"/>
        </w:rPr>
        <w:t>VISTA</w:t>
      </w:r>
      <w:r>
        <w:rPr>
          <w:sz w:val="22"/>
          <w:szCs w:val="22"/>
        </w:rPr>
        <w:tab/>
        <w:t xml:space="preserve">la delibera n. </w:t>
      </w:r>
      <w:r w:rsidR="0004376E">
        <w:rPr>
          <w:sz w:val="22"/>
          <w:szCs w:val="22"/>
        </w:rPr>
        <w:t>8</w:t>
      </w:r>
      <w:r>
        <w:rPr>
          <w:sz w:val="22"/>
          <w:szCs w:val="22"/>
        </w:rPr>
        <w:t xml:space="preserve"> del 01/02/2016 di approvazione del Programma Annuale dell’esercizio finanziario 2016 nel quale è inserito il Progetto autorizzato e finanziato;</w:t>
      </w:r>
    </w:p>
    <w:p w:rsidR="00124318" w:rsidRDefault="00124318" w:rsidP="00F75954">
      <w:pPr>
        <w:tabs>
          <w:tab w:val="left" w:pos="1134"/>
        </w:tabs>
        <w:spacing w:line="360" w:lineRule="exact"/>
        <w:ind w:left="1134" w:hanging="1134"/>
        <w:contextualSpacing/>
        <w:jc w:val="both"/>
        <w:rPr>
          <w:sz w:val="22"/>
          <w:szCs w:val="22"/>
        </w:rPr>
      </w:pPr>
    </w:p>
    <w:p w:rsidR="00124318" w:rsidRDefault="00124318" w:rsidP="00F75954">
      <w:pPr>
        <w:tabs>
          <w:tab w:val="left" w:pos="1134"/>
        </w:tabs>
        <w:spacing w:line="360" w:lineRule="exact"/>
        <w:ind w:left="1134" w:hanging="1134"/>
        <w:contextualSpacing/>
        <w:jc w:val="both"/>
        <w:rPr>
          <w:sz w:val="22"/>
          <w:szCs w:val="22"/>
        </w:rPr>
      </w:pPr>
      <w:r w:rsidRPr="00124318">
        <w:rPr>
          <w:b/>
          <w:sz w:val="22"/>
          <w:szCs w:val="22"/>
          <w:rPrChange w:id="8" w:author="Utente" w:date="2016-05-02T13:07:00Z">
            <w:rPr>
              <w:sz w:val="22"/>
              <w:szCs w:val="22"/>
            </w:rPr>
          </w:rPrChange>
        </w:rPr>
        <w:t>VISTA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la determina </w:t>
      </w: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 xml:space="preserve">. n. 185504/04/2016 con la quale è stata indetta una RDO sul MEPA per la </w:t>
      </w:r>
      <w:r w:rsidRPr="00C73883">
        <w:rPr>
          <w:sz w:val="22"/>
          <w:szCs w:val="22"/>
        </w:rPr>
        <w:t>realizzazione, all’ampliamento o all’adeguamento delle infra</w:t>
      </w:r>
      <w:r>
        <w:rPr>
          <w:sz w:val="22"/>
          <w:szCs w:val="22"/>
        </w:rPr>
        <w:t>strutture di rete LAN/WLAN. […] in tutti i locali dell’Istituto;</w:t>
      </w:r>
    </w:p>
    <w:p w:rsidR="00F75954" w:rsidRPr="00AA7670" w:rsidRDefault="00F75954" w:rsidP="00F75954">
      <w:pPr>
        <w:spacing w:line="340" w:lineRule="exact"/>
        <w:ind w:left="1134" w:hanging="1134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VISTA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la RDO n. 1172665, </w:t>
      </w:r>
      <w:r w:rsidRPr="00F75954">
        <w:rPr>
          <w:sz w:val="22"/>
          <w:szCs w:val="22"/>
        </w:rPr>
        <w:t xml:space="preserve">CUP: E46J15000590007 </w:t>
      </w:r>
      <w:r>
        <w:rPr>
          <w:sz w:val="22"/>
          <w:szCs w:val="22"/>
        </w:rPr>
        <w:t xml:space="preserve">- </w:t>
      </w:r>
      <w:r w:rsidRPr="00F75954">
        <w:rPr>
          <w:sz w:val="22"/>
          <w:szCs w:val="22"/>
        </w:rPr>
        <w:t>CIG: Z6119487B9</w:t>
      </w:r>
      <w:r>
        <w:rPr>
          <w:sz w:val="22"/>
          <w:szCs w:val="22"/>
        </w:rPr>
        <w:t>;</w:t>
      </w:r>
    </w:p>
    <w:p w:rsidR="00124318" w:rsidRPr="00124318" w:rsidRDefault="00F75954">
      <w:pPr>
        <w:tabs>
          <w:tab w:val="left" w:pos="1134"/>
        </w:tabs>
        <w:spacing w:line="360" w:lineRule="exact"/>
        <w:contextualSpacing/>
        <w:rPr>
          <w:sz w:val="24"/>
          <w:szCs w:val="24"/>
          <w:lang w:val="en-US" w:eastAsia="en-US"/>
        </w:rPr>
        <w:pPrChange w:id="9" w:author="Utente" w:date="2016-05-02T13:07:00Z">
          <w:pPr/>
        </w:pPrChange>
      </w:pPr>
      <w:r w:rsidRPr="00F75954">
        <w:rPr>
          <w:b/>
          <w:sz w:val="24"/>
          <w:szCs w:val="24"/>
          <w:lang w:val="en-US" w:eastAsia="en-US"/>
        </w:rPr>
        <w:t>VISTO</w:t>
      </w:r>
      <w:r w:rsidRPr="0012431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 w:eastAsia="en-US"/>
        </w:rPr>
        <w:tab/>
      </w:r>
      <w:del w:id="10" w:author="Utente" w:date="2016-05-02T13:07:00Z">
        <w:r w:rsidR="00124318" w:rsidDel="00124318">
          <w:rPr>
            <w:sz w:val="24"/>
            <w:szCs w:val="24"/>
            <w:lang w:val="en-US" w:eastAsia="en-US"/>
          </w:rPr>
          <w:tab/>
        </w:r>
      </w:del>
      <w:proofErr w:type="gramStart"/>
      <w:r w:rsidR="00124318" w:rsidRPr="00124318">
        <w:rPr>
          <w:sz w:val="24"/>
          <w:szCs w:val="24"/>
          <w:lang w:val="en-US" w:eastAsia="en-US"/>
        </w:rPr>
        <w:t>il</w:t>
      </w:r>
      <w:proofErr w:type="gramEnd"/>
      <w:r w:rsidR="00124318" w:rsidRPr="00124318">
        <w:rPr>
          <w:sz w:val="24"/>
          <w:szCs w:val="24"/>
          <w:lang w:val="en-US" w:eastAsia="en-US"/>
        </w:rPr>
        <w:t xml:space="preserve"> prospetto comparativo offerte di </w:t>
      </w:r>
      <w:r w:rsidR="00124318">
        <w:rPr>
          <w:sz w:val="24"/>
          <w:szCs w:val="24"/>
          <w:lang w:val="en-US" w:eastAsia="en-US"/>
        </w:rPr>
        <w:t>cui una unica offerta pervenuta;</w:t>
      </w:r>
    </w:p>
    <w:p w:rsidR="00124318" w:rsidRDefault="00F75954">
      <w:pPr>
        <w:tabs>
          <w:tab w:val="left" w:pos="1134"/>
        </w:tabs>
        <w:spacing w:line="360" w:lineRule="exact"/>
        <w:contextualSpacing/>
        <w:rPr>
          <w:sz w:val="24"/>
          <w:szCs w:val="24"/>
          <w:lang w:val="en-US" w:eastAsia="en-US"/>
        </w:rPr>
        <w:pPrChange w:id="11" w:author="Utente" w:date="2016-05-02T13:07:00Z">
          <w:pPr/>
        </w:pPrChange>
      </w:pPr>
      <w:r w:rsidRPr="00F75954">
        <w:rPr>
          <w:b/>
          <w:sz w:val="24"/>
          <w:szCs w:val="24"/>
          <w:lang w:val="en-US" w:eastAsia="en-US"/>
        </w:rPr>
        <w:t>CONSTATATA</w:t>
      </w:r>
      <w:r w:rsidRPr="00124318">
        <w:rPr>
          <w:sz w:val="24"/>
          <w:szCs w:val="24"/>
          <w:lang w:val="en-US" w:eastAsia="en-US"/>
        </w:rPr>
        <w:t xml:space="preserve"> </w:t>
      </w:r>
      <w:r w:rsidR="00124318" w:rsidRPr="00124318">
        <w:rPr>
          <w:sz w:val="24"/>
          <w:szCs w:val="24"/>
          <w:lang w:val="en-US" w:eastAsia="en-US"/>
        </w:rPr>
        <w:t xml:space="preserve">la </w:t>
      </w:r>
      <w:proofErr w:type="spellStart"/>
      <w:r w:rsidR="00124318" w:rsidRPr="00124318">
        <w:rPr>
          <w:sz w:val="24"/>
          <w:szCs w:val="24"/>
          <w:lang w:val="en-US" w:eastAsia="en-US"/>
        </w:rPr>
        <w:t>regolarità</w:t>
      </w:r>
      <w:proofErr w:type="spellEnd"/>
      <w:r w:rsidR="00124318" w:rsidRPr="00124318">
        <w:rPr>
          <w:sz w:val="24"/>
          <w:szCs w:val="24"/>
          <w:lang w:val="en-US" w:eastAsia="en-US"/>
        </w:rPr>
        <w:t xml:space="preserve"> </w:t>
      </w:r>
      <w:proofErr w:type="spellStart"/>
      <w:r w:rsidR="00124318" w:rsidRPr="00124318">
        <w:rPr>
          <w:sz w:val="24"/>
          <w:szCs w:val="24"/>
          <w:lang w:val="en-US" w:eastAsia="en-US"/>
        </w:rPr>
        <w:t>degli</w:t>
      </w:r>
      <w:proofErr w:type="spellEnd"/>
      <w:r w:rsidR="00124318" w:rsidRPr="00124318">
        <w:rPr>
          <w:sz w:val="24"/>
          <w:szCs w:val="24"/>
          <w:lang w:val="en-US" w:eastAsia="en-US"/>
        </w:rPr>
        <w:t xml:space="preserve"> </w:t>
      </w:r>
      <w:proofErr w:type="spellStart"/>
      <w:r w:rsidR="00124318" w:rsidRPr="00124318">
        <w:rPr>
          <w:sz w:val="24"/>
          <w:szCs w:val="24"/>
          <w:lang w:val="en-US" w:eastAsia="en-US"/>
        </w:rPr>
        <w:t>atti</w:t>
      </w:r>
      <w:proofErr w:type="spellEnd"/>
      <w:r w:rsidR="00124318" w:rsidRPr="00124318">
        <w:rPr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124318" w:rsidRPr="00124318">
        <w:rPr>
          <w:sz w:val="24"/>
          <w:szCs w:val="24"/>
          <w:lang w:val="en-US" w:eastAsia="en-US"/>
        </w:rPr>
        <w:t>della</w:t>
      </w:r>
      <w:proofErr w:type="spellEnd"/>
      <w:proofErr w:type="gramEnd"/>
      <w:r w:rsidR="00124318" w:rsidRPr="00124318">
        <w:rPr>
          <w:sz w:val="24"/>
          <w:szCs w:val="24"/>
          <w:lang w:val="en-US" w:eastAsia="en-US"/>
        </w:rPr>
        <w:t xml:space="preserve"> procedura di gara og</w:t>
      </w:r>
      <w:r w:rsidR="00124318">
        <w:rPr>
          <w:sz w:val="24"/>
          <w:szCs w:val="24"/>
          <w:lang w:val="en-US" w:eastAsia="en-US"/>
        </w:rPr>
        <w:t>getto di regolare pubblicazione;</w:t>
      </w:r>
    </w:p>
    <w:p w:rsidR="00D43310" w:rsidRDefault="00D43310">
      <w:pPr>
        <w:tabs>
          <w:tab w:val="left" w:pos="1134"/>
        </w:tabs>
        <w:spacing w:line="360" w:lineRule="exact"/>
        <w:contextualSpacing/>
        <w:rPr>
          <w:sz w:val="24"/>
          <w:szCs w:val="24"/>
          <w:lang w:val="en-US" w:eastAsia="en-US"/>
        </w:rPr>
        <w:pPrChange w:id="12" w:author="Utente" w:date="2016-05-02T13:07:00Z">
          <w:pPr/>
        </w:pPrChange>
      </w:pPr>
      <w:r>
        <w:rPr>
          <w:sz w:val="24"/>
          <w:szCs w:val="24"/>
          <w:lang w:val="en-US" w:eastAsia="en-US"/>
        </w:rPr>
        <w:t>;</w:t>
      </w:r>
    </w:p>
    <w:p w:rsidR="00124318" w:rsidRPr="00AA1E63" w:rsidRDefault="00124318" w:rsidP="00F75954">
      <w:pPr>
        <w:tabs>
          <w:tab w:val="left" w:pos="1134"/>
        </w:tabs>
        <w:spacing w:line="360" w:lineRule="exact"/>
        <w:contextualSpacing/>
        <w:rPr>
          <w:sz w:val="24"/>
          <w:szCs w:val="24"/>
          <w:lang w:val="en-US" w:eastAsia="en-US"/>
        </w:rPr>
      </w:pPr>
      <w:r w:rsidRPr="00AA1E63">
        <w:rPr>
          <w:b/>
          <w:sz w:val="24"/>
          <w:szCs w:val="24"/>
          <w:lang w:val="en-US" w:eastAsia="en-US"/>
          <w:rPrChange w:id="13" w:author="Utente" w:date="2016-05-02T13:08:00Z">
            <w:rPr>
              <w:lang w:val="en-US" w:eastAsia="en-US"/>
            </w:rPr>
          </w:rPrChange>
        </w:rPr>
        <w:lastRenderedPageBreak/>
        <w:t>VISTE</w:t>
      </w:r>
      <w:r w:rsidRPr="00AA1E63">
        <w:rPr>
          <w:sz w:val="24"/>
          <w:szCs w:val="24"/>
          <w:lang w:val="en-US" w:eastAsia="en-US"/>
          <w:rPrChange w:id="14" w:author="Utente" w:date="2016-05-02T13:08:00Z">
            <w:rPr>
              <w:lang w:val="en-US" w:eastAsia="en-US"/>
            </w:rPr>
          </w:rPrChange>
        </w:rPr>
        <w:t xml:space="preserve"> </w:t>
      </w:r>
      <w:ins w:id="15" w:author="Utente" w:date="2016-05-02T13:08:00Z">
        <w:r w:rsidR="00AA1E63">
          <w:rPr>
            <w:sz w:val="24"/>
            <w:szCs w:val="24"/>
            <w:lang w:val="en-US" w:eastAsia="en-US"/>
          </w:rPr>
          <w:tab/>
        </w:r>
      </w:ins>
      <w:r w:rsidRPr="00AA1E63">
        <w:rPr>
          <w:sz w:val="24"/>
          <w:szCs w:val="24"/>
          <w:lang w:val="en-US" w:eastAsia="en-US"/>
          <w:rPrChange w:id="16" w:author="Utente" w:date="2016-05-02T13:08:00Z">
            <w:rPr>
              <w:lang w:val="en-US" w:eastAsia="en-US"/>
            </w:rPr>
          </w:rPrChange>
        </w:rPr>
        <w:t>le norme stabilite nelle linee guida per la realizzazione ditali progetti</w:t>
      </w:r>
      <w:r w:rsidR="00D43310">
        <w:rPr>
          <w:sz w:val="24"/>
          <w:szCs w:val="24"/>
          <w:lang w:val="en-US" w:eastAsia="en-US"/>
        </w:rPr>
        <w:t>.</w:t>
      </w:r>
    </w:p>
    <w:p w:rsidR="00124318" w:rsidRPr="00AA1E63" w:rsidRDefault="00124318" w:rsidP="00F75954">
      <w:pPr>
        <w:tabs>
          <w:tab w:val="left" w:pos="1134"/>
        </w:tabs>
        <w:spacing w:line="360" w:lineRule="exact"/>
        <w:ind w:left="1134" w:hanging="1134"/>
        <w:contextualSpacing/>
        <w:jc w:val="both"/>
        <w:rPr>
          <w:sz w:val="24"/>
          <w:szCs w:val="24"/>
          <w:rPrChange w:id="17" w:author="Utente" w:date="2016-05-02T13:08:00Z">
            <w:rPr>
              <w:sz w:val="22"/>
              <w:szCs w:val="22"/>
            </w:rPr>
          </w:rPrChange>
        </w:rPr>
      </w:pPr>
    </w:p>
    <w:p w:rsidR="00124318" w:rsidRPr="00AA1E63" w:rsidRDefault="00124318" w:rsidP="00F75954">
      <w:pPr>
        <w:tabs>
          <w:tab w:val="left" w:pos="1134"/>
        </w:tabs>
        <w:spacing w:line="360" w:lineRule="exact"/>
        <w:ind w:left="1134" w:hanging="1134"/>
        <w:contextualSpacing/>
        <w:jc w:val="both"/>
        <w:rPr>
          <w:sz w:val="24"/>
          <w:szCs w:val="24"/>
          <w:rPrChange w:id="18" w:author="Utente" w:date="2016-05-02T13:08:00Z">
            <w:rPr>
              <w:sz w:val="22"/>
              <w:szCs w:val="22"/>
            </w:rPr>
          </w:rPrChange>
        </w:rPr>
      </w:pPr>
    </w:p>
    <w:p w:rsidR="00E068BE" w:rsidRDefault="00E068BE">
      <w:pPr>
        <w:tabs>
          <w:tab w:val="left" w:pos="1134"/>
        </w:tabs>
        <w:spacing w:line="360" w:lineRule="exact"/>
        <w:contextualSpacing/>
        <w:jc w:val="center"/>
        <w:rPr>
          <w:b/>
          <w:bCs/>
          <w:sz w:val="24"/>
          <w:szCs w:val="24"/>
        </w:rPr>
        <w:pPrChange w:id="19" w:author="Utente" w:date="2016-05-02T13:07:00Z">
          <w:pPr>
            <w:spacing w:line="340" w:lineRule="exact"/>
            <w:jc w:val="center"/>
          </w:pPr>
        </w:pPrChange>
      </w:pPr>
      <w:r w:rsidRPr="007E126E">
        <w:rPr>
          <w:b/>
          <w:bCs/>
          <w:sz w:val="24"/>
          <w:szCs w:val="24"/>
          <w:rPrChange w:id="20" w:author="Utente" w:date="2016-05-02T13:08:00Z">
            <w:rPr>
              <w:b/>
              <w:bCs/>
              <w:sz w:val="22"/>
              <w:szCs w:val="22"/>
            </w:rPr>
          </w:rPrChange>
        </w:rPr>
        <w:t>DECRETA</w:t>
      </w:r>
    </w:p>
    <w:p w:rsidR="00F75954" w:rsidRPr="007E126E" w:rsidRDefault="00F75954" w:rsidP="00F75954">
      <w:pPr>
        <w:tabs>
          <w:tab w:val="left" w:pos="1134"/>
        </w:tabs>
        <w:spacing w:line="360" w:lineRule="exact"/>
        <w:contextualSpacing/>
        <w:jc w:val="center"/>
        <w:rPr>
          <w:b/>
          <w:bCs/>
          <w:sz w:val="24"/>
          <w:szCs w:val="24"/>
          <w:rPrChange w:id="21" w:author="Utente" w:date="2016-05-02T13:08:00Z">
            <w:rPr>
              <w:b/>
              <w:bCs/>
              <w:sz w:val="22"/>
              <w:szCs w:val="22"/>
            </w:rPr>
          </w:rPrChange>
        </w:rPr>
      </w:pPr>
    </w:p>
    <w:p w:rsidR="00124318" w:rsidRPr="007E126E" w:rsidRDefault="00124318">
      <w:pPr>
        <w:tabs>
          <w:tab w:val="left" w:pos="1134"/>
        </w:tabs>
        <w:spacing w:line="360" w:lineRule="exact"/>
        <w:contextualSpacing/>
        <w:jc w:val="both"/>
        <w:rPr>
          <w:sz w:val="24"/>
          <w:szCs w:val="24"/>
          <w:lang w:val="en-US" w:eastAsia="en-US"/>
          <w:rPrChange w:id="22" w:author="Utente" w:date="2016-05-02T13:08:00Z">
            <w:rPr>
              <w:lang w:val="en-US" w:eastAsia="en-US"/>
            </w:rPr>
          </w:rPrChange>
        </w:rPr>
        <w:pPrChange w:id="23" w:author="Utente" w:date="2016-05-02T13:07:00Z">
          <w:pPr/>
        </w:pPrChange>
      </w:pPr>
      <w:r w:rsidRPr="007E126E">
        <w:rPr>
          <w:sz w:val="24"/>
          <w:szCs w:val="24"/>
          <w:lang w:val="en-US" w:eastAsia="en-US"/>
          <w:rPrChange w:id="24" w:author="Utente" w:date="2016-05-02T13:08:00Z">
            <w:rPr>
              <w:lang w:val="en-US" w:eastAsia="en-US"/>
            </w:rPr>
          </w:rPrChange>
        </w:rPr>
        <w:t xml:space="preserve">l'aggiudicazione definitiva della fornitura di </w:t>
      </w:r>
      <w:r w:rsidRPr="00E97E83">
        <w:rPr>
          <w:i/>
          <w:sz w:val="24"/>
          <w:szCs w:val="24"/>
          <w:lang w:val="en-US" w:eastAsia="en-US"/>
          <w:rPrChange w:id="25" w:author="Utente" w:date="2016-05-02T13:08:00Z">
            <w:rPr>
              <w:lang w:val="en-US" w:eastAsia="en-US"/>
            </w:rPr>
          </w:rPrChange>
        </w:rPr>
        <w:t xml:space="preserve">RETE LAN/ WLAN CON CONTROLLO ACCESSI </w:t>
      </w:r>
      <w:r w:rsidR="00E97E83" w:rsidRPr="00E97E83">
        <w:rPr>
          <w:i/>
          <w:sz w:val="24"/>
          <w:szCs w:val="24"/>
          <w:lang w:val="en-US" w:eastAsia="en-US"/>
        </w:rPr>
        <w:t xml:space="preserve">- </w:t>
      </w:r>
      <w:r w:rsidRPr="00E97E83">
        <w:rPr>
          <w:i/>
          <w:sz w:val="24"/>
          <w:szCs w:val="24"/>
          <w:lang w:val="en-US" w:eastAsia="en-US"/>
          <w:rPrChange w:id="26" w:author="Utente" w:date="2016-05-02T13:08:00Z">
            <w:rPr>
              <w:lang w:val="en-US" w:eastAsia="en-US"/>
            </w:rPr>
          </w:rPrChange>
        </w:rPr>
        <w:t>PON FESR</w:t>
      </w:r>
      <w:r w:rsidR="00E97E83" w:rsidRPr="00E97E83">
        <w:rPr>
          <w:i/>
          <w:sz w:val="24"/>
          <w:szCs w:val="24"/>
          <w:lang w:val="en-US" w:eastAsia="en-US"/>
        </w:rPr>
        <w:t xml:space="preserve"> - </w:t>
      </w:r>
      <w:r w:rsidRPr="00E97E83">
        <w:rPr>
          <w:i/>
          <w:sz w:val="24"/>
          <w:szCs w:val="24"/>
          <w:lang w:val="en-US" w:eastAsia="en-US"/>
          <w:rPrChange w:id="27" w:author="Utente" w:date="2016-05-02T13:08:00Z">
            <w:rPr>
              <w:lang w:val="en-US" w:eastAsia="en-US"/>
            </w:rPr>
          </w:rPrChange>
        </w:rPr>
        <w:t>AVVISO I - 9035 DEL 13/10/2015 - FESR – FONDO INFRASTRUTTURE/TECNOLOGIE - CODICE IDENTIFICATIVO</w:t>
      </w:r>
      <w:r w:rsidR="00E97E83" w:rsidRPr="00E97E83">
        <w:rPr>
          <w:i/>
          <w:sz w:val="24"/>
          <w:szCs w:val="24"/>
          <w:lang w:val="en-US" w:eastAsia="en-US"/>
        </w:rPr>
        <w:t>:</w:t>
      </w:r>
      <w:r w:rsidR="00E97E83">
        <w:rPr>
          <w:i/>
          <w:sz w:val="24"/>
          <w:szCs w:val="24"/>
          <w:lang w:val="en-US" w:eastAsia="en-US"/>
        </w:rPr>
        <w:t xml:space="preserve"> </w:t>
      </w:r>
      <w:r w:rsidRPr="00E97E83">
        <w:rPr>
          <w:i/>
          <w:sz w:val="24"/>
          <w:szCs w:val="24"/>
          <w:rPrChange w:id="28" w:author="Utente" w:date="2016-05-02T13:08:00Z">
            <w:rPr>
              <w:b/>
              <w:sz w:val="22"/>
              <w:szCs w:val="22"/>
            </w:rPr>
          </w:rPrChange>
        </w:rPr>
        <w:t>10.8.1.A1-FESRPON-SI-2015-406</w:t>
      </w:r>
      <w:r w:rsidRPr="007E126E">
        <w:rPr>
          <w:b/>
          <w:sz w:val="24"/>
          <w:szCs w:val="24"/>
          <w:rPrChange w:id="29" w:author="Utente" w:date="2016-05-02T13:08:00Z">
            <w:rPr>
              <w:b/>
              <w:sz w:val="22"/>
              <w:szCs w:val="22"/>
            </w:rPr>
          </w:rPrChange>
        </w:rPr>
        <w:t xml:space="preserve"> </w:t>
      </w:r>
      <w:r w:rsidRPr="007E126E">
        <w:rPr>
          <w:sz w:val="24"/>
          <w:szCs w:val="24"/>
          <w:lang w:val="en-US" w:eastAsia="en-US"/>
          <w:rPrChange w:id="30" w:author="Utente" w:date="2016-05-02T13:08:00Z">
            <w:rPr>
              <w:lang w:val="en-US" w:eastAsia="en-US"/>
            </w:rPr>
          </w:rPrChange>
        </w:rPr>
        <w:t xml:space="preserve">alla </w:t>
      </w:r>
      <w:r w:rsidRPr="00E97E83">
        <w:rPr>
          <w:i/>
          <w:sz w:val="24"/>
          <w:szCs w:val="24"/>
          <w:lang w:val="en-US" w:eastAsia="en-US"/>
          <w:rPrChange w:id="31" w:author="Utente" w:date="2016-05-02T13:08:00Z">
            <w:rPr>
              <w:lang w:val="en-US" w:eastAsia="en-US"/>
            </w:rPr>
          </w:rPrChange>
        </w:rPr>
        <w:t xml:space="preserve">DITTA </w:t>
      </w:r>
      <w:r w:rsidRPr="00E97E83">
        <w:rPr>
          <w:i/>
          <w:sz w:val="24"/>
          <w:szCs w:val="24"/>
          <w:rPrChange w:id="32" w:author="Utente" w:date="2016-05-02T13:08:00Z">
            <w:rPr>
              <w:sz w:val="22"/>
              <w:szCs w:val="22"/>
            </w:rPr>
          </w:rPrChange>
        </w:rPr>
        <w:t>C.I.M.E. C. INFORMATICA MERIDIONALE S.R.L., con sede in Messina – Viale Europa, 34, CAP 98100</w:t>
      </w:r>
      <w:r w:rsidRPr="007E126E">
        <w:rPr>
          <w:sz w:val="24"/>
          <w:szCs w:val="24"/>
          <w:lang w:val="en-US" w:eastAsia="en-US"/>
          <w:rPrChange w:id="33" w:author="Utente" w:date="2016-05-02T13:08:00Z">
            <w:rPr>
              <w:lang w:val="en-US" w:eastAsia="en-US"/>
            </w:rPr>
          </w:rPrChange>
        </w:rPr>
        <w:t xml:space="preserve"> -</w:t>
      </w:r>
      <w:ins w:id="34" w:author="Utente" w:date="2016-05-02T13:09:00Z">
        <w:r w:rsidR="00AA1E63" w:rsidRPr="007E126E">
          <w:rPr>
            <w:sz w:val="24"/>
            <w:szCs w:val="24"/>
            <w:lang w:val="en-US" w:eastAsia="en-US"/>
          </w:rPr>
          <w:t xml:space="preserve"> </w:t>
        </w:r>
      </w:ins>
      <w:r w:rsidRPr="007E126E">
        <w:rPr>
          <w:sz w:val="24"/>
          <w:szCs w:val="24"/>
          <w:lang w:val="en-US" w:eastAsia="en-US"/>
          <w:rPrChange w:id="35" w:author="Utente" w:date="2016-05-02T13:08:00Z">
            <w:rPr>
              <w:lang w:val="en-US" w:eastAsia="en-US"/>
            </w:rPr>
          </w:rPrChange>
        </w:rPr>
        <w:t>Partita Iva</w:t>
      </w:r>
      <w:del w:id="36" w:author="Utente" w:date="2016-05-02T13:09:00Z">
        <w:r w:rsidRPr="007E126E" w:rsidDel="00AA1E63">
          <w:rPr>
            <w:sz w:val="24"/>
            <w:szCs w:val="24"/>
            <w:lang w:val="en-US" w:eastAsia="en-US"/>
            <w:rPrChange w:id="37" w:author="Utente" w:date="2016-05-02T13:08:00Z">
              <w:rPr>
                <w:lang w:val="en-US" w:eastAsia="en-US"/>
              </w:rPr>
            </w:rPrChange>
          </w:rPr>
          <w:delText xml:space="preserve"> </w:delText>
        </w:r>
      </w:del>
      <w:r w:rsidRPr="007E126E">
        <w:rPr>
          <w:sz w:val="24"/>
          <w:szCs w:val="24"/>
          <w:lang w:val="en-US" w:eastAsia="en-US"/>
          <w:rPrChange w:id="38" w:author="Utente" w:date="2016-05-02T13:08:00Z">
            <w:rPr>
              <w:lang w:val="en-US" w:eastAsia="en-US"/>
            </w:rPr>
          </w:rPrChange>
        </w:rPr>
        <w:t>:</w:t>
      </w:r>
      <w:ins w:id="39" w:author="Utente" w:date="2016-05-02T13:09:00Z">
        <w:r w:rsidR="00AA1E63" w:rsidRPr="007E126E">
          <w:rPr>
            <w:sz w:val="24"/>
            <w:szCs w:val="24"/>
            <w:lang w:val="en-US" w:eastAsia="en-US"/>
          </w:rPr>
          <w:t xml:space="preserve"> </w:t>
        </w:r>
      </w:ins>
      <w:del w:id="40" w:author="Utente" w:date="2016-05-02T13:09:00Z">
        <w:r w:rsidRPr="007E126E" w:rsidDel="00AA1E63">
          <w:rPr>
            <w:sz w:val="24"/>
            <w:szCs w:val="24"/>
            <w:lang w:val="en-US" w:eastAsia="en-US"/>
            <w:rPrChange w:id="41" w:author="Utente" w:date="2016-05-02T13:08:00Z">
              <w:rPr>
                <w:lang w:val="en-US" w:eastAsia="en-US"/>
              </w:rPr>
            </w:rPrChange>
          </w:rPr>
          <w:delText xml:space="preserve"> </w:delText>
        </w:r>
      </w:del>
      <w:ins w:id="42" w:author="Utente" w:date="2016-05-02T13:09:00Z">
        <w:r w:rsidR="00AA1E63" w:rsidRPr="007E126E">
          <w:rPr>
            <w:sz w:val="24"/>
            <w:szCs w:val="24"/>
            <w:lang w:val="en-US" w:eastAsia="en-US"/>
          </w:rPr>
          <w:t>01293580831</w:t>
        </w:r>
        <w:r w:rsidR="00AA1E63" w:rsidRPr="007E126E">
          <w:rPr>
            <w:sz w:val="24"/>
            <w:szCs w:val="24"/>
            <w:lang w:val="en-US" w:eastAsia="en-US"/>
            <w:rPrChange w:id="43" w:author="Utente" w:date="2016-05-02T13:08:00Z">
              <w:rPr>
                <w:lang w:val="en-US" w:eastAsia="en-US"/>
              </w:rPr>
            </w:rPrChange>
          </w:rPr>
          <w:t xml:space="preserve"> </w:t>
        </w:r>
      </w:ins>
      <w:r w:rsidRPr="007E126E">
        <w:rPr>
          <w:sz w:val="24"/>
          <w:szCs w:val="24"/>
          <w:lang w:val="en-US" w:eastAsia="en-US"/>
          <w:rPrChange w:id="44" w:author="Utente" w:date="2016-05-02T13:08:00Z">
            <w:rPr>
              <w:lang w:val="en-US" w:eastAsia="en-US"/>
            </w:rPr>
          </w:rPrChange>
        </w:rPr>
        <w:t>-</w:t>
      </w:r>
      <w:ins w:id="45" w:author="Utente" w:date="2016-05-02T13:09:00Z">
        <w:r w:rsidR="00AA1E63" w:rsidRPr="007E126E">
          <w:rPr>
            <w:sz w:val="24"/>
            <w:szCs w:val="24"/>
            <w:lang w:val="en-US" w:eastAsia="en-US"/>
          </w:rPr>
          <w:t xml:space="preserve"> </w:t>
        </w:r>
      </w:ins>
      <w:r w:rsidRPr="007E126E">
        <w:rPr>
          <w:sz w:val="24"/>
          <w:szCs w:val="24"/>
          <w:lang w:val="en-US" w:eastAsia="en-US"/>
          <w:rPrChange w:id="46" w:author="Utente" w:date="2016-05-02T13:08:00Z">
            <w:rPr>
              <w:lang w:val="en-US" w:eastAsia="en-US"/>
            </w:rPr>
          </w:rPrChange>
        </w:rPr>
        <w:t xml:space="preserve">che ha prodotto l'offerta con il prezzo più basso, per un costo complessivo </w:t>
      </w:r>
      <w:r w:rsidR="00AA1E63" w:rsidRPr="007E126E">
        <w:rPr>
          <w:sz w:val="24"/>
          <w:szCs w:val="24"/>
          <w:lang w:val="en-US" w:eastAsia="en-US"/>
        </w:rPr>
        <w:t xml:space="preserve">di </w:t>
      </w:r>
      <w:ins w:id="47" w:author="Utente" w:date="2016-05-02T13:10:00Z">
        <w:r w:rsidR="00AA1E63" w:rsidRPr="007E126E">
          <w:rPr>
            <w:sz w:val="24"/>
            <w:szCs w:val="24"/>
            <w:lang w:val="en-US" w:eastAsia="en-US"/>
          </w:rPr>
          <w:t>11.625,00</w:t>
        </w:r>
      </w:ins>
      <w:r w:rsidRPr="007E126E">
        <w:rPr>
          <w:sz w:val="24"/>
          <w:szCs w:val="24"/>
          <w:lang w:val="en-US" w:eastAsia="en-US"/>
          <w:rPrChange w:id="48" w:author="Utente" w:date="2016-05-02T13:08:00Z">
            <w:rPr>
              <w:lang w:val="en-US" w:eastAsia="en-US"/>
            </w:rPr>
          </w:rPrChange>
        </w:rPr>
        <w:t xml:space="preserve"> (</w:t>
      </w:r>
      <w:r w:rsidR="00AA1E63" w:rsidRPr="007E126E">
        <w:rPr>
          <w:sz w:val="24"/>
          <w:szCs w:val="24"/>
          <w:lang w:val="en-US" w:eastAsia="en-US"/>
        </w:rPr>
        <w:t>undiciseicentoventicinque</w:t>
      </w:r>
      <w:r w:rsidRPr="007E126E">
        <w:rPr>
          <w:sz w:val="24"/>
          <w:szCs w:val="24"/>
          <w:lang w:val="en-US" w:eastAsia="en-US"/>
          <w:rPrChange w:id="49" w:author="Utente" w:date="2016-05-02T13:08:00Z">
            <w:rPr>
              <w:lang w:val="en-US" w:eastAsia="en-US"/>
            </w:rPr>
          </w:rPrChange>
        </w:rPr>
        <w:t>/00) IVA esclusa.</w:t>
      </w:r>
    </w:p>
    <w:p w:rsidR="00124318" w:rsidRPr="007E126E" w:rsidRDefault="00124318">
      <w:pPr>
        <w:tabs>
          <w:tab w:val="left" w:pos="1134"/>
        </w:tabs>
        <w:spacing w:line="360" w:lineRule="exact"/>
        <w:contextualSpacing/>
        <w:rPr>
          <w:sz w:val="24"/>
          <w:szCs w:val="24"/>
          <w:lang w:val="en-US" w:eastAsia="en-US"/>
          <w:rPrChange w:id="50" w:author="Utente" w:date="2016-05-02T13:08:00Z">
            <w:rPr>
              <w:lang w:val="en-US" w:eastAsia="en-US"/>
            </w:rPr>
          </w:rPrChange>
        </w:rPr>
        <w:pPrChange w:id="51" w:author="Utente" w:date="2016-05-02T13:07:00Z">
          <w:pPr/>
        </w:pPrChange>
      </w:pPr>
      <w:r w:rsidRPr="007E126E">
        <w:rPr>
          <w:sz w:val="24"/>
          <w:szCs w:val="24"/>
          <w:lang w:val="en-US" w:eastAsia="en-US"/>
          <w:rPrChange w:id="52" w:author="Utente" w:date="2016-05-02T13:08:00Z">
            <w:rPr>
              <w:lang w:val="en-US" w:eastAsia="en-US"/>
            </w:rPr>
          </w:rPrChange>
        </w:rPr>
        <w:t>Avverso l'aggiudicazione definitiva sarà possibile il ricorso al TAR o straordinario al Capo dello Stato, rispettivamente entro 60 o 120 giorni dalla data del provvedimento definitivo.</w:t>
      </w:r>
    </w:p>
    <w:p w:rsidR="00124318" w:rsidRPr="007E126E" w:rsidRDefault="00124318" w:rsidP="00F75954">
      <w:pPr>
        <w:tabs>
          <w:tab w:val="left" w:pos="1134"/>
        </w:tabs>
        <w:spacing w:line="360" w:lineRule="exact"/>
        <w:contextualSpacing/>
        <w:rPr>
          <w:b/>
          <w:bCs/>
          <w:sz w:val="24"/>
          <w:szCs w:val="24"/>
          <w:rPrChange w:id="53" w:author="Utente" w:date="2016-05-02T13:08:00Z">
            <w:rPr>
              <w:b/>
              <w:bCs/>
              <w:sz w:val="22"/>
              <w:szCs w:val="22"/>
            </w:rPr>
          </w:rPrChange>
        </w:rPr>
      </w:pPr>
      <w:r w:rsidRPr="007E126E">
        <w:rPr>
          <w:sz w:val="24"/>
          <w:szCs w:val="24"/>
          <w:lang w:val="en-US" w:eastAsia="en-US"/>
          <w:rPrChange w:id="54" w:author="Utente" w:date="2016-05-02T13:08:00Z">
            <w:rPr>
              <w:lang w:val="en-US" w:eastAsia="en-US"/>
            </w:rPr>
          </w:rPrChange>
        </w:rPr>
        <w:t xml:space="preserve">Il presente provvedimento viene pubblicato sul sito web della scuola: </w:t>
      </w:r>
      <w:hyperlink r:id="rId14" w:history="1">
        <w:r w:rsidR="00AA1E63" w:rsidRPr="007E126E">
          <w:rPr>
            <w:rStyle w:val="Collegamentoipertestuale"/>
            <w:sz w:val="24"/>
            <w:szCs w:val="24"/>
          </w:rPr>
          <w:t>www.istitutocomprensivopascoli-crispi.gov.it</w:t>
        </w:r>
      </w:hyperlink>
      <w:r w:rsidR="00AA1E63" w:rsidRPr="007E126E">
        <w:rPr>
          <w:rStyle w:val="Collegamentoipertestuale"/>
          <w:sz w:val="24"/>
          <w:szCs w:val="24"/>
        </w:rPr>
        <w:t>.</w:t>
      </w:r>
    </w:p>
    <w:p w:rsidR="00AB26D1" w:rsidRPr="007E126E" w:rsidRDefault="00AB26D1" w:rsidP="00F75954">
      <w:pPr>
        <w:spacing w:line="360" w:lineRule="exact"/>
        <w:contextualSpacing/>
        <w:jc w:val="center"/>
        <w:rPr>
          <w:b/>
          <w:bCs/>
          <w:sz w:val="24"/>
          <w:szCs w:val="24"/>
          <w:rPrChange w:id="55" w:author="Utente" w:date="2016-05-02T13:08:00Z">
            <w:rPr>
              <w:b/>
              <w:bCs/>
              <w:sz w:val="22"/>
              <w:szCs w:val="22"/>
            </w:rPr>
          </w:rPrChange>
        </w:rPr>
      </w:pPr>
    </w:p>
    <w:p w:rsidR="00450B6E" w:rsidRPr="003C1221" w:rsidRDefault="00450B6E" w:rsidP="00F75954">
      <w:pPr>
        <w:pStyle w:val="NormaleWeb"/>
        <w:spacing w:before="0" w:beforeAutospacing="0" w:after="0" w:afterAutospacing="0" w:line="360" w:lineRule="exact"/>
        <w:ind w:left="5664" w:right="98"/>
        <w:contextualSpacing/>
        <w:jc w:val="center"/>
        <w:rPr>
          <w:iCs/>
          <w:rPrChange w:id="56" w:author="Utente" w:date="2016-05-02T13:08:00Z">
            <w:rPr>
              <w:iCs/>
              <w:sz w:val="22"/>
              <w:szCs w:val="22"/>
            </w:rPr>
          </w:rPrChange>
        </w:rPr>
      </w:pPr>
      <w:r w:rsidRPr="003C1221">
        <w:rPr>
          <w:b/>
          <w:iCs/>
          <w:rPrChange w:id="57" w:author="Utente" w:date="2016-05-02T13:08:00Z">
            <w:rPr>
              <w:b/>
              <w:iCs/>
              <w:sz w:val="22"/>
              <w:szCs w:val="22"/>
            </w:rPr>
          </w:rPrChange>
        </w:rPr>
        <w:t>Il Dirigente Scolastico</w:t>
      </w:r>
    </w:p>
    <w:p w:rsidR="00450B6E" w:rsidRPr="003C1221" w:rsidRDefault="00450B6E" w:rsidP="00F75954">
      <w:pPr>
        <w:spacing w:line="360" w:lineRule="exact"/>
        <w:ind w:left="5664"/>
        <w:contextualSpacing/>
        <w:jc w:val="center"/>
        <w:rPr>
          <w:i/>
          <w:color w:val="000000" w:themeColor="text1"/>
          <w:sz w:val="24"/>
          <w:szCs w:val="24"/>
        </w:rPr>
      </w:pPr>
      <w:r w:rsidRPr="003C1221">
        <w:rPr>
          <w:i/>
          <w:iCs/>
          <w:sz w:val="24"/>
          <w:szCs w:val="24"/>
        </w:rPr>
        <w:tab/>
      </w:r>
      <w:r w:rsidR="00C17397" w:rsidRPr="003C1221">
        <w:rPr>
          <w:i/>
          <w:color w:val="000000" w:themeColor="text1"/>
          <w:sz w:val="24"/>
          <w:szCs w:val="24"/>
        </w:rPr>
        <w:t>Prof. Gianfranco Rosso</w:t>
      </w:r>
    </w:p>
    <w:sectPr w:rsidR="00450B6E" w:rsidRPr="003C1221" w:rsidSect="001D199C">
      <w:headerReference w:type="default" r:id="rId15"/>
      <w:footerReference w:type="default" r:id="rId16"/>
      <w:type w:val="continuous"/>
      <w:pgSz w:w="11906" w:h="16838"/>
      <w:pgMar w:top="1247" w:right="907" w:bottom="709" w:left="907" w:header="425" w:footer="4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EA9" w:rsidRPr="00485749" w:rsidRDefault="00EB2EA9" w:rsidP="00485749">
      <w:pPr>
        <w:pStyle w:val="Pidipagina"/>
      </w:pPr>
    </w:p>
  </w:endnote>
  <w:endnote w:type="continuationSeparator" w:id="0">
    <w:p w:rsidR="00EB2EA9" w:rsidRPr="00485749" w:rsidRDefault="00EB2EA9" w:rsidP="00485749">
      <w:pPr>
        <w:pStyle w:val="Pidipa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DB5" w:rsidRDefault="00E23DB5" w:rsidP="007A46B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EA9" w:rsidRPr="00485749" w:rsidRDefault="00EB2EA9" w:rsidP="00485749">
      <w:pPr>
        <w:pStyle w:val="Pidipagina"/>
      </w:pPr>
    </w:p>
  </w:footnote>
  <w:footnote w:type="continuationSeparator" w:id="0">
    <w:p w:rsidR="00EB2EA9" w:rsidRPr="00485749" w:rsidRDefault="00EB2EA9" w:rsidP="00485749">
      <w:pPr>
        <w:pStyle w:val="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DB5" w:rsidRDefault="00E23DB5" w:rsidP="004B6762">
    <w:pPr>
      <w:pStyle w:val="Intestazione"/>
      <w:jc w:val="center"/>
    </w:pPr>
    <w:r w:rsidRPr="006B59FA">
      <w:rPr>
        <w:noProof/>
      </w:rPr>
      <w:drawing>
        <wp:inline distT="0" distB="0" distL="0" distR="0">
          <wp:extent cx="6114415" cy="1041400"/>
          <wp:effectExtent l="19050" t="0" r="635" b="0"/>
          <wp:docPr id="2" name="Immagine 1" descr="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3DB5" w:rsidRDefault="00E23D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A96"/>
    <w:multiLevelType w:val="hybridMultilevel"/>
    <w:tmpl w:val="AC500E6A"/>
    <w:lvl w:ilvl="0" w:tplc="EFAE6A4E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A399D"/>
    <w:multiLevelType w:val="hybridMultilevel"/>
    <w:tmpl w:val="180009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B">
      <w:start w:val="1"/>
      <w:numFmt w:val="bullet"/>
      <w:lvlText w:val="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370B"/>
    <w:multiLevelType w:val="hybridMultilevel"/>
    <w:tmpl w:val="C56A23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5E2B"/>
    <w:multiLevelType w:val="hybridMultilevel"/>
    <w:tmpl w:val="D0447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148BD"/>
    <w:multiLevelType w:val="hybridMultilevel"/>
    <w:tmpl w:val="1A4ACFB2"/>
    <w:lvl w:ilvl="0" w:tplc="0BA4DCA6">
      <w:start w:val="1"/>
      <w:numFmt w:val="decimal"/>
      <w:lvlText w:val="Art.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63C36B0">
      <w:start w:val="1"/>
      <w:numFmt w:val="decimal"/>
      <w:lvlText w:val="3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CB1C6C"/>
    <w:multiLevelType w:val="hybridMultilevel"/>
    <w:tmpl w:val="B3567AF0"/>
    <w:lvl w:ilvl="0" w:tplc="3DC29A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26A90"/>
    <w:multiLevelType w:val="hybridMultilevel"/>
    <w:tmpl w:val="A3AA4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2397E"/>
    <w:multiLevelType w:val="hybridMultilevel"/>
    <w:tmpl w:val="8B06E0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E36FF"/>
    <w:multiLevelType w:val="hybridMultilevel"/>
    <w:tmpl w:val="0E029FBE"/>
    <w:lvl w:ilvl="0" w:tplc="FCDADA0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3D1D95"/>
    <w:multiLevelType w:val="hybridMultilevel"/>
    <w:tmpl w:val="08FE349C"/>
    <w:lvl w:ilvl="0" w:tplc="0410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2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517E3"/>
    <w:multiLevelType w:val="hybridMultilevel"/>
    <w:tmpl w:val="2C761EE2"/>
    <w:lvl w:ilvl="0" w:tplc="4B4E7CCA">
      <w:start w:val="1"/>
      <w:numFmt w:val="decimal"/>
      <w:lvlText w:val="12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B76C96"/>
    <w:multiLevelType w:val="hybridMultilevel"/>
    <w:tmpl w:val="FFAAADFE"/>
    <w:lvl w:ilvl="0" w:tplc="ACD85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96047"/>
    <w:multiLevelType w:val="hybridMultilevel"/>
    <w:tmpl w:val="A440C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70E98"/>
    <w:multiLevelType w:val="multilevel"/>
    <w:tmpl w:val="1D0CA2F0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7" w15:restartNumberingAfterBreak="0">
    <w:nsid w:val="57220682"/>
    <w:multiLevelType w:val="hybridMultilevel"/>
    <w:tmpl w:val="C002C0FE"/>
    <w:lvl w:ilvl="0" w:tplc="E93E7B56">
      <w:start w:val="1"/>
      <w:numFmt w:val="lowerLetter"/>
      <w:lvlText w:val="%1."/>
      <w:lvlJc w:val="left"/>
      <w:pPr>
        <w:tabs>
          <w:tab w:val="num" w:pos="960"/>
        </w:tabs>
        <w:ind w:left="960" w:hanging="39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840E4C"/>
    <w:multiLevelType w:val="hybridMultilevel"/>
    <w:tmpl w:val="6EECB064"/>
    <w:lvl w:ilvl="0" w:tplc="506C9A40">
      <w:start w:val="1"/>
      <w:numFmt w:val="decimal"/>
      <w:lvlText w:val="11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9671A3"/>
    <w:multiLevelType w:val="hybridMultilevel"/>
    <w:tmpl w:val="CC182CF2"/>
    <w:lvl w:ilvl="0" w:tplc="0410000B">
      <w:start w:val="1"/>
      <w:numFmt w:val="bullet"/>
      <w:lvlText w:val=""/>
      <w:lvlJc w:val="left"/>
      <w:pPr>
        <w:ind w:left="78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5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8" w:hanging="360"/>
      </w:pPr>
      <w:rPr>
        <w:rFonts w:ascii="Wingdings" w:hAnsi="Wingdings" w:hint="default"/>
      </w:rPr>
    </w:lvl>
  </w:abstractNum>
  <w:abstractNum w:abstractNumId="20" w15:restartNumberingAfterBreak="0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B0F53"/>
    <w:multiLevelType w:val="hybridMultilevel"/>
    <w:tmpl w:val="46AC9E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0042C"/>
    <w:multiLevelType w:val="hybridMultilevel"/>
    <w:tmpl w:val="176AB368"/>
    <w:lvl w:ilvl="0" w:tplc="E93E7B56">
      <w:start w:val="1"/>
      <w:numFmt w:val="lowerLetter"/>
      <w:lvlText w:val="%1."/>
      <w:lvlJc w:val="left"/>
      <w:pPr>
        <w:tabs>
          <w:tab w:val="num" w:pos="814"/>
        </w:tabs>
        <w:ind w:left="814" w:hanging="393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3" w15:restartNumberingAfterBreak="0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4" w15:restartNumberingAfterBreak="0">
    <w:nsid w:val="6D1E6B26"/>
    <w:multiLevelType w:val="hybridMultilevel"/>
    <w:tmpl w:val="EE720B3E"/>
    <w:lvl w:ilvl="0" w:tplc="BD8AF928">
      <w:start w:val="1"/>
      <w:numFmt w:val="decimal"/>
      <w:lvlText w:val="9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CDADA0E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26" w15:restartNumberingAfterBreak="0">
    <w:nsid w:val="70262760"/>
    <w:multiLevelType w:val="hybridMultilevel"/>
    <w:tmpl w:val="93C6A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4"/>
  </w:num>
  <w:num w:numId="4">
    <w:abstractNumId w:val="10"/>
  </w:num>
  <w:num w:numId="5">
    <w:abstractNumId w:val="18"/>
  </w:num>
  <w:num w:numId="6">
    <w:abstractNumId w:val="13"/>
  </w:num>
  <w:num w:numId="7">
    <w:abstractNumId w:val="2"/>
  </w:num>
  <w:num w:numId="8">
    <w:abstractNumId w:val="9"/>
  </w:num>
  <w:num w:numId="9">
    <w:abstractNumId w:val="22"/>
  </w:num>
  <w:num w:numId="10">
    <w:abstractNumId w:val="16"/>
  </w:num>
  <w:num w:numId="11">
    <w:abstractNumId w:val="17"/>
  </w:num>
  <w:num w:numId="12">
    <w:abstractNumId w:val="11"/>
  </w:num>
  <w:num w:numId="13">
    <w:abstractNumId w:val="26"/>
  </w:num>
  <w:num w:numId="14">
    <w:abstractNumId w:val="8"/>
  </w:num>
  <w:num w:numId="15">
    <w:abstractNumId w:val="15"/>
  </w:num>
  <w:num w:numId="16">
    <w:abstractNumId w:val="4"/>
  </w:num>
  <w:num w:numId="17">
    <w:abstractNumId w:val="14"/>
  </w:num>
  <w:num w:numId="18">
    <w:abstractNumId w:val="7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1"/>
  </w:num>
  <w:num w:numId="22">
    <w:abstractNumId w:val="1"/>
  </w:num>
  <w:num w:numId="23">
    <w:abstractNumId w:val="20"/>
  </w:num>
  <w:num w:numId="24">
    <w:abstractNumId w:val="5"/>
  </w:num>
  <w:num w:numId="25">
    <w:abstractNumId w:val="27"/>
  </w:num>
  <w:num w:numId="26">
    <w:abstractNumId w:val="3"/>
  </w:num>
  <w:num w:numId="27">
    <w:abstractNumId w:val="12"/>
  </w:num>
  <w:num w:numId="28">
    <w:abstractNumId w:val="23"/>
  </w:num>
  <w:num w:numId="29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tente">
    <w15:presenceInfo w15:providerId="None" w15:userId="Uten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DA"/>
    <w:rsid w:val="00005A1C"/>
    <w:rsid w:val="00016066"/>
    <w:rsid w:val="0002138A"/>
    <w:rsid w:val="0002420A"/>
    <w:rsid w:val="0002565C"/>
    <w:rsid w:val="000372B1"/>
    <w:rsid w:val="0004376E"/>
    <w:rsid w:val="00056081"/>
    <w:rsid w:val="00065C42"/>
    <w:rsid w:val="0006776C"/>
    <w:rsid w:val="0007149C"/>
    <w:rsid w:val="00071F51"/>
    <w:rsid w:val="00084D66"/>
    <w:rsid w:val="000A0EE4"/>
    <w:rsid w:val="000A425C"/>
    <w:rsid w:val="000B09CF"/>
    <w:rsid w:val="000C0875"/>
    <w:rsid w:val="000C681A"/>
    <w:rsid w:val="000D0B5B"/>
    <w:rsid w:val="000D2C84"/>
    <w:rsid w:val="000D7885"/>
    <w:rsid w:val="000E65B0"/>
    <w:rsid w:val="000F089E"/>
    <w:rsid w:val="000F2DC5"/>
    <w:rsid w:val="001030AF"/>
    <w:rsid w:val="00107B1F"/>
    <w:rsid w:val="00110A65"/>
    <w:rsid w:val="00115000"/>
    <w:rsid w:val="00123512"/>
    <w:rsid w:val="00124318"/>
    <w:rsid w:val="00124416"/>
    <w:rsid w:val="00124FA6"/>
    <w:rsid w:val="00131FBF"/>
    <w:rsid w:val="001353F7"/>
    <w:rsid w:val="001505FB"/>
    <w:rsid w:val="001529C0"/>
    <w:rsid w:val="00156007"/>
    <w:rsid w:val="00163C80"/>
    <w:rsid w:val="00171A6C"/>
    <w:rsid w:val="00171AE6"/>
    <w:rsid w:val="00177686"/>
    <w:rsid w:val="00180A3B"/>
    <w:rsid w:val="0018225B"/>
    <w:rsid w:val="0018491B"/>
    <w:rsid w:val="001867A1"/>
    <w:rsid w:val="00195269"/>
    <w:rsid w:val="001953C0"/>
    <w:rsid w:val="001B0103"/>
    <w:rsid w:val="001B1665"/>
    <w:rsid w:val="001B25D5"/>
    <w:rsid w:val="001B5794"/>
    <w:rsid w:val="001C03BC"/>
    <w:rsid w:val="001D199C"/>
    <w:rsid w:val="001E57D0"/>
    <w:rsid w:val="001E600C"/>
    <w:rsid w:val="001F3FB0"/>
    <w:rsid w:val="0020510A"/>
    <w:rsid w:val="002131F9"/>
    <w:rsid w:val="002157D1"/>
    <w:rsid w:val="00216C65"/>
    <w:rsid w:val="00217430"/>
    <w:rsid w:val="00230DCE"/>
    <w:rsid w:val="0023162C"/>
    <w:rsid w:val="00232B03"/>
    <w:rsid w:val="00245257"/>
    <w:rsid w:val="002478F4"/>
    <w:rsid w:val="002808EE"/>
    <w:rsid w:val="002909AA"/>
    <w:rsid w:val="002A1BA1"/>
    <w:rsid w:val="002A4D58"/>
    <w:rsid w:val="002C0F86"/>
    <w:rsid w:val="002C5178"/>
    <w:rsid w:val="002F743E"/>
    <w:rsid w:val="00310C41"/>
    <w:rsid w:val="0031376A"/>
    <w:rsid w:val="00314DA2"/>
    <w:rsid w:val="00316599"/>
    <w:rsid w:val="003165AC"/>
    <w:rsid w:val="003313C4"/>
    <w:rsid w:val="0033344A"/>
    <w:rsid w:val="00340366"/>
    <w:rsid w:val="003567E4"/>
    <w:rsid w:val="003715B1"/>
    <w:rsid w:val="00383E11"/>
    <w:rsid w:val="00384AE1"/>
    <w:rsid w:val="00387C5E"/>
    <w:rsid w:val="003A038F"/>
    <w:rsid w:val="003A210B"/>
    <w:rsid w:val="003A3BB4"/>
    <w:rsid w:val="003B167B"/>
    <w:rsid w:val="003B1EC5"/>
    <w:rsid w:val="003B251F"/>
    <w:rsid w:val="003B2FE8"/>
    <w:rsid w:val="003C1221"/>
    <w:rsid w:val="003C2941"/>
    <w:rsid w:val="003C7AFC"/>
    <w:rsid w:val="003E0860"/>
    <w:rsid w:val="003E1FEA"/>
    <w:rsid w:val="003E5201"/>
    <w:rsid w:val="003E5FB2"/>
    <w:rsid w:val="003E6883"/>
    <w:rsid w:val="003F7170"/>
    <w:rsid w:val="00414879"/>
    <w:rsid w:val="00414A33"/>
    <w:rsid w:val="00417DBD"/>
    <w:rsid w:val="00423CB7"/>
    <w:rsid w:val="00425979"/>
    <w:rsid w:val="004307E2"/>
    <w:rsid w:val="00431AC9"/>
    <w:rsid w:val="00434D2F"/>
    <w:rsid w:val="0044042E"/>
    <w:rsid w:val="00450B6E"/>
    <w:rsid w:val="00452B7C"/>
    <w:rsid w:val="0047797E"/>
    <w:rsid w:val="00485749"/>
    <w:rsid w:val="00485C46"/>
    <w:rsid w:val="00497AC6"/>
    <w:rsid w:val="004A21EF"/>
    <w:rsid w:val="004A2CB2"/>
    <w:rsid w:val="004A5068"/>
    <w:rsid w:val="004B2F69"/>
    <w:rsid w:val="004B4E10"/>
    <w:rsid w:val="004B6762"/>
    <w:rsid w:val="004B6A7B"/>
    <w:rsid w:val="004B7104"/>
    <w:rsid w:val="004C2331"/>
    <w:rsid w:val="004C355C"/>
    <w:rsid w:val="004C7F64"/>
    <w:rsid w:val="004D48F9"/>
    <w:rsid w:val="004F2D05"/>
    <w:rsid w:val="004F35C6"/>
    <w:rsid w:val="004F4B2F"/>
    <w:rsid w:val="004F6C7D"/>
    <w:rsid w:val="0050083C"/>
    <w:rsid w:val="00505121"/>
    <w:rsid w:val="00507947"/>
    <w:rsid w:val="0051072E"/>
    <w:rsid w:val="00521426"/>
    <w:rsid w:val="00521AFD"/>
    <w:rsid w:val="0052272B"/>
    <w:rsid w:val="00523BA3"/>
    <w:rsid w:val="00540F56"/>
    <w:rsid w:val="00545482"/>
    <w:rsid w:val="00552319"/>
    <w:rsid w:val="00560584"/>
    <w:rsid w:val="00561C8B"/>
    <w:rsid w:val="00562218"/>
    <w:rsid w:val="0056268E"/>
    <w:rsid w:val="005722C9"/>
    <w:rsid w:val="00574566"/>
    <w:rsid w:val="005A48D0"/>
    <w:rsid w:val="005A4A13"/>
    <w:rsid w:val="005B0472"/>
    <w:rsid w:val="005B2245"/>
    <w:rsid w:val="005B2F9B"/>
    <w:rsid w:val="005B4D55"/>
    <w:rsid w:val="005B604B"/>
    <w:rsid w:val="005B7707"/>
    <w:rsid w:val="005C3489"/>
    <w:rsid w:val="005C5F97"/>
    <w:rsid w:val="005D4F1B"/>
    <w:rsid w:val="005D5510"/>
    <w:rsid w:val="005E06DD"/>
    <w:rsid w:val="005E0CE3"/>
    <w:rsid w:val="005E34B8"/>
    <w:rsid w:val="005E5942"/>
    <w:rsid w:val="005F0485"/>
    <w:rsid w:val="005F3F5A"/>
    <w:rsid w:val="00602CDF"/>
    <w:rsid w:val="0061642B"/>
    <w:rsid w:val="00616D91"/>
    <w:rsid w:val="00635CD3"/>
    <w:rsid w:val="00650DCA"/>
    <w:rsid w:val="00655329"/>
    <w:rsid w:val="00656DE8"/>
    <w:rsid w:val="00657286"/>
    <w:rsid w:val="006614E8"/>
    <w:rsid w:val="00671813"/>
    <w:rsid w:val="00671CF6"/>
    <w:rsid w:val="00676D92"/>
    <w:rsid w:val="00697416"/>
    <w:rsid w:val="006A4AC8"/>
    <w:rsid w:val="006B0305"/>
    <w:rsid w:val="006B0A36"/>
    <w:rsid w:val="006B16F9"/>
    <w:rsid w:val="006B59FA"/>
    <w:rsid w:val="006B5EE0"/>
    <w:rsid w:val="006C610A"/>
    <w:rsid w:val="006C69EF"/>
    <w:rsid w:val="006D2115"/>
    <w:rsid w:val="006E23B6"/>
    <w:rsid w:val="006F23E1"/>
    <w:rsid w:val="006F26A1"/>
    <w:rsid w:val="006F2813"/>
    <w:rsid w:val="00704F9D"/>
    <w:rsid w:val="00713E4C"/>
    <w:rsid w:val="00717946"/>
    <w:rsid w:val="0072341B"/>
    <w:rsid w:val="007303F6"/>
    <w:rsid w:val="00746868"/>
    <w:rsid w:val="00746F00"/>
    <w:rsid w:val="00757EE8"/>
    <w:rsid w:val="00762D4B"/>
    <w:rsid w:val="00766CB2"/>
    <w:rsid w:val="00781929"/>
    <w:rsid w:val="00786DE2"/>
    <w:rsid w:val="00796163"/>
    <w:rsid w:val="007A3144"/>
    <w:rsid w:val="007A46BA"/>
    <w:rsid w:val="007C1C17"/>
    <w:rsid w:val="007C2D24"/>
    <w:rsid w:val="007D252F"/>
    <w:rsid w:val="007D4DE5"/>
    <w:rsid w:val="007D7C08"/>
    <w:rsid w:val="007E126E"/>
    <w:rsid w:val="007E266F"/>
    <w:rsid w:val="007F24EF"/>
    <w:rsid w:val="007F26F3"/>
    <w:rsid w:val="007F2785"/>
    <w:rsid w:val="007F343C"/>
    <w:rsid w:val="00806F63"/>
    <w:rsid w:val="00812B93"/>
    <w:rsid w:val="00815A6D"/>
    <w:rsid w:val="00816CE5"/>
    <w:rsid w:val="00827EDB"/>
    <w:rsid w:val="00830861"/>
    <w:rsid w:val="00834651"/>
    <w:rsid w:val="00843B31"/>
    <w:rsid w:val="00851C2E"/>
    <w:rsid w:val="008534B1"/>
    <w:rsid w:val="0086354A"/>
    <w:rsid w:val="0086582B"/>
    <w:rsid w:val="00870807"/>
    <w:rsid w:val="00870B9F"/>
    <w:rsid w:val="00873288"/>
    <w:rsid w:val="00874DFE"/>
    <w:rsid w:val="00875D42"/>
    <w:rsid w:val="00880E0F"/>
    <w:rsid w:val="008823B1"/>
    <w:rsid w:val="00882556"/>
    <w:rsid w:val="00891D42"/>
    <w:rsid w:val="00891E65"/>
    <w:rsid w:val="008A4BEC"/>
    <w:rsid w:val="008B58EC"/>
    <w:rsid w:val="008C35B0"/>
    <w:rsid w:val="008C367B"/>
    <w:rsid w:val="008C5AEB"/>
    <w:rsid w:val="008C7495"/>
    <w:rsid w:val="008D2181"/>
    <w:rsid w:val="008D389B"/>
    <w:rsid w:val="008E214E"/>
    <w:rsid w:val="008E2553"/>
    <w:rsid w:val="008F2560"/>
    <w:rsid w:val="008F25EA"/>
    <w:rsid w:val="008F62B6"/>
    <w:rsid w:val="008F778A"/>
    <w:rsid w:val="00931AAD"/>
    <w:rsid w:val="00942FF1"/>
    <w:rsid w:val="009475BA"/>
    <w:rsid w:val="00953D1A"/>
    <w:rsid w:val="00960E10"/>
    <w:rsid w:val="009610D4"/>
    <w:rsid w:val="00972267"/>
    <w:rsid w:val="00973D41"/>
    <w:rsid w:val="00982D59"/>
    <w:rsid w:val="0099153B"/>
    <w:rsid w:val="0099414D"/>
    <w:rsid w:val="009A6812"/>
    <w:rsid w:val="009B112F"/>
    <w:rsid w:val="009B2652"/>
    <w:rsid w:val="009B704A"/>
    <w:rsid w:val="009C3B0B"/>
    <w:rsid w:val="009D26DA"/>
    <w:rsid w:val="009E06D8"/>
    <w:rsid w:val="009E2F2C"/>
    <w:rsid w:val="009E37FF"/>
    <w:rsid w:val="009E5043"/>
    <w:rsid w:val="009E759D"/>
    <w:rsid w:val="009E764F"/>
    <w:rsid w:val="009F1270"/>
    <w:rsid w:val="009F580D"/>
    <w:rsid w:val="009F69E1"/>
    <w:rsid w:val="00A02226"/>
    <w:rsid w:val="00A24D6A"/>
    <w:rsid w:val="00A33B89"/>
    <w:rsid w:val="00A35BC8"/>
    <w:rsid w:val="00A4199F"/>
    <w:rsid w:val="00A432D0"/>
    <w:rsid w:val="00A50024"/>
    <w:rsid w:val="00A50116"/>
    <w:rsid w:val="00A52011"/>
    <w:rsid w:val="00A54BD7"/>
    <w:rsid w:val="00A5753F"/>
    <w:rsid w:val="00A73763"/>
    <w:rsid w:val="00A757A7"/>
    <w:rsid w:val="00A75929"/>
    <w:rsid w:val="00A82158"/>
    <w:rsid w:val="00A8254F"/>
    <w:rsid w:val="00A8719F"/>
    <w:rsid w:val="00A876CD"/>
    <w:rsid w:val="00A96286"/>
    <w:rsid w:val="00AA1E63"/>
    <w:rsid w:val="00AA6993"/>
    <w:rsid w:val="00AA7670"/>
    <w:rsid w:val="00AB26D1"/>
    <w:rsid w:val="00AB5C2E"/>
    <w:rsid w:val="00AB683F"/>
    <w:rsid w:val="00AB72C8"/>
    <w:rsid w:val="00AC7535"/>
    <w:rsid w:val="00AD1907"/>
    <w:rsid w:val="00AD5288"/>
    <w:rsid w:val="00AE15C2"/>
    <w:rsid w:val="00B010A3"/>
    <w:rsid w:val="00B210B2"/>
    <w:rsid w:val="00B23430"/>
    <w:rsid w:val="00B2625D"/>
    <w:rsid w:val="00B30D6C"/>
    <w:rsid w:val="00B36C56"/>
    <w:rsid w:val="00B44E4D"/>
    <w:rsid w:val="00B576EF"/>
    <w:rsid w:val="00B62334"/>
    <w:rsid w:val="00B67316"/>
    <w:rsid w:val="00B72AA6"/>
    <w:rsid w:val="00B75F23"/>
    <w:rsid w:val="00B824BA"/>
    <w:rsid w:val="00B82E31"/>
    <w:rsid w:val="00B96DC5"/>
    <w:rsid w:val="00BA428D"/>
    <w:rsid w:val="00BA4964"/>
    <w:rsid w:val="00BA6B08"/>
    <w:rsid w:val="00BB0B99"/>
    <w:rsid w:val="00BB71DD"/>
    <w:rsid w:val="00BC2484"/>
    <w:rsid w:val="00BE59EC"/>
    <w:rsid w:val="00C04E4E"/>
    <w:rsid w:val="00C140AB"/>
    <w:rsid w:val="00C15230"/>
    <w:rsid w:val="00C16EE0"/>
    <w:rsid w:val="00C17397"/>
    <w:rsid w:val="00C224DB"/>
    <w:rsid w:val="00C46137"/>
    <w:rsid w:val="00C46682"/>
    <w:rsid w:val="00C541C6"/>
    <w:rsid w:val="00C55373"/>
    <w:rsid w:val="00C56889"/>
    <w:rsid w:val="00C56B09"/>
    <w:rsid w:val="00C571CA"/>
    <w:rsid w:val="00C63CD7"/>
    <w:rsid w:val="00C73883"/>
    <w:rsid w:val="00C8018C"/>
    <w:rsid w:val="00C87E67"/>
    <w:rsid w:val="00C911FB"/>
    <w:rsid w:val="00C9640A"/>
    <w:rsid w:val="00CA2DA7"/>
    <w:rsid w:val="00CD4FF5"/>
    <w:rsid w:val="00CE4750"/>
    <w:rsid w:val="00D01C10"/>
    <w:rsid w:val="00D01CDD"/>
    <w:rsid w:val="00D04725"/>
    <w:rsid w:val="00D20142"/>
    <w:rsid w:val="00D240AA"/>
    <w:rsid w:val="00D36E7E"/>
    <w:rsid w:val="00D43310"/>
    <w:rsid w:val="00D547D6"/>
    <w:rsid w:val="00D61614"/>
    <w:rsid w:val="00D74E09"/>
    <w:rsid w:val="00D758A9"/>
    <w:rsid w:val="00D80CC8"/>
    <w:rsid w:val="00D8556F"/>
    <w:rsid w:val="00D904A4"/>
    <w:rsid w:val="00D90723"/>
    <w:rsid w:val="00D94B85"/>
    <w:rsid w:val="00DA76B7"/>
    <w:rsid w:val="00DB2ABE"/>
    <w:rsid w:val="00DB3315"/>
    <w:rsid w:val="00DB606A"/>
    <w:rsid w:val="00DC0CC6"/>
    <w:rsid w:val="00DC3905"/>
    <w:rsid w:val="00DC5959"/>
    <w:rsid w:val="00DD3159"/>
    <w:rsid w:val="00DE1C81"/>
    <w:rsid w:val="00DE65C0"/>
    <w:rsid w:val="00DF46E8"/>
    <w:rsid w:val="00E03EE3"/>
    <w:rsid w:val="00E054A6"/>
    <w:rsid w:val="00E068BE"/>
    <w:rsid w:val="00E10534"/>
    <w:rsid w:val="00E105C5"/>
    <w:rsid w:val="00E126B5"/>
    <w:rsid w:val="00E1581A"/>
    <w:rsid w:val="00E22774"/>
    <w:rsid w:val="00E22D21"/>
    <w:rsid w:val="00E23DB5"/>
    <w:rsid w:val="00E2492E"/>
    <w:rsid w:val="00E34DD2"/>
    <w:rsid w:val="00E40D63"/>
    <w:rsid w:val="00E435F8"/>
    <w:rsid w:val="00E5479F"/>
    <w:rsid w:val="00E5539D"/>
    <w:rsid w:val="00E570B4"/>
    <w:rsid w:val="00E61E55"/>
    <w:rsid w:val="00E65C8D"/>
    <w:rsid w:val="00E667C0"/>
    <w:rsid w:val="00E81B61"/>
    <w:rsid w:val="00E84275"/>
    <w:rsid w:val="00E84A66"/>
    <w:rsid w:val="00E8631D"/>
    <w:rsid w:val="00E86B36"/>
    <w:rsid w:val="00E906E5"/>
    <w:rsid w:val="00E9209D"/>
    <w:rsid w:val="00E97E83"/>
    <w:rsid w:val="00EA67D0"/>
    <w:rsid w:val="00EB2798"/>
    <w:rsid w:val="00EB2EA9"/>
    <w:rsid w:val="00ED7EA3"/>
    <w:rsid w:val="00EE0E89"/>
    <w:rsid w:val="00EE1854"/>
    <w:rsid w:val="00EE5514"/>
    <w:rsid w:val="00EF14D2"/>
    <w:rsid w:val="00EF73DE"/>
    <w:rsid w:val="00F03C70"/>
    <w:rsid w:val="00F15CEE"/>
    <w:rsid w:val="00F240C8"/>
    <w:rsid w:val="00F24F6D"/>
    <w:rsid w:val="00F3436B"/>
    <w:rsid w:val="00F72A68"/>
    <w:rsid w:val="00F73D2A"/>
    <w:rsid w:val="00F75954"/>
    <w:rsid w:val="00F83613"/>
    <w:rsid w:val="00F850EB"/>
    <w:rsid w:val="00F85FA2"/>
    <w:rsid w:val="00F93BC7"/>
    <w:rsid w:val="00F95C7A"/>
    <w:rsid w:val="00FA5262"/>
    <w:rsid w:val="00FB0D97"/>
    <w:rsid w:val="00FB11BB"/>
    <w:rsid w:val="00FB5FE5"/>
    <w:rsid w:val="00FD1506"/>
    <w:rsid w:val="00FE2F69"/>
    <w:rsid w:val="00FE4B59"/>
    <w:rsid w:val="00FF5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163126-341A-4631-A95F-522F2999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48D0"/>
  </w:style>
  <w:style w:type="paragraph" w:styleId="Titolo1">
    <w:name w:val="heading 1"/>
    <w:basedOn w:val="Normale"/>
    <w:next w:val="Normale"/>
    <w:qFormat/>
    <w:rsid w:val="00B824BA"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qFormat/>
    <w:rsid w:val="00B824B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B824BA"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qFormat/>
    <w:rsid w:val="00B824BA"/>
    <w:pPr>
      <w:keepNext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rsid w:val="00B824BA"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rsid w:val="00B824BA"/>
    <w:pPr>
      <w:keepNext/>
      <w:pBdr>
        <w:bottom w:val="single" w:sz="6" w:space="1" w:color="auto"/>
      </w:pBdr>
      <w:jc w:val="center"/>
      <w:outlineLvl w:val="5"/>
    </w:pPr>
    <w:rPr>
      <w:b/>
      <w:i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50B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B824BA"/>
    <w:pPr>
      <w:jc w:val="center"/>
    </w:pPr>
    <w:rPr>
      <w:b/>
      <w:i/>
      <w:sz w:val="32"/>
    </w:rPr>
  </w:style>
  <w:style w:type="paragraph" w:styleId="Intestazione">
    <w:name w:val="header"/>
    <w:basedOn w:val="Normale"/>
    <w:rsid w:val="00B824B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824BA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F240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  <w:rsid w:val="00B824BA"/>
  </w:style>
  <w:style w:type="character" w:styleId="Numeropagina">
    <w:name w:val="page number"/>
    <w:basedOn w:val="Carpredefinitoparagrafo"/>
    <w:rsid w:val="00B824BA"/>
  </w:style>
  <w:style w:type="paragraph" w:styleId="Rientrocorpodeltesto3">
    <w:name w:val="Body Text Indent 3"/>
    <w:basedOn w:val="Normale"/>
    <w:rsid w:val="00B824BA"/>
    <w:pPr>
      <w:ind w:left="720" w:hanging="180"/>
    </w:pPr>
    <w:rPr>
      <w:sz w:val="24"/>
      <w:szCs w:val="24"/>
    </w:rPr>
  </w:style>
  <w:style w:type="paragraph" w:styleId="Corpotesto">
    <w:name w:val="Body Text"/>
    <w:basedOn w:val="Normale"/>
    <w:rsid w:val="00B824BA"/>
    <w:pPr>
      <w:spacing w:after="120"/>
    </w:pPr>
  </w:style>
  <w:style w:type="paragraph" w:styleId="Corpodeltesto2">
    <w:name w:val="Body Text 2"/>
    <w:basedOn w:val="Normale"/>
    <w:rsid w:val="00B824BA"/>
    <w:pPr>
      <w:spacing w:after="120" w:line="480" w:lineRule="auto"/>
    </w:pPr>
  </w:style>
  <w:style w:type="character" w:styleId="Collegamentoipertestuale">
    <w:name w:val="Hyperlink"/>
    <w:rsid w:val="00B824BA"/>
    <w:rPr>
      <w:strike w:val="0"/>
      <w:dstrike w:val="0"/>
      <w:color w:val="006699"/>
      <w:u w:val="none"/>
      <w:effect w:val="none"/>
    </w:rPr>
  </w:style>
  <w:style w:type="paragraph" w:styleId="NormaleWeb">
    <w:name w:val="Normal (Web)"/>
    <w:basedOn w:val="Normale"/>
    <w:uiPriority w:val="99"/>
    <w:rsid w:val="00B824BA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F240C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240C8"/>
    <w:pPr>
      <w:spacing w:after="243"/>
    </w:pPr>
    <w:rPr>
      <w:color w:val="auto"/>
    </w:rPr>
  </w:style>
  <w:style w:type="table" w:styleId="Grigliatabella">
    <w:name w:val="Table Grid"/>
    <w:basedOn w:val="Tabellanormale"/>
    <w:rsid w:val="00F2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626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71CF6"/>
    <w:pPr>
      <w:jc w:val="center"/>
    </w:pPr>
    <w:rPr>
      <w:i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671CF6"/>
    <w:rPr>
      <w:i/>
      <w:sz w:val="32"/>
    </w:rPr>
  </w:style>
  <w:style w:type="paragraph" w:styleId="Titolo">
    <w:name w:val="Title"/>
    <w:basedOn w:val="Normale"/>
    <w:link w:val="TitoloCarattere"/>
    <w:qFormat/>
    <w:rsid w:val="00671CF6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671CF6"/>
    <w:rPr>
      <w:rFonts w:ascii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75F23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semiHidden/>
    <w:rsid w:val="00450B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visione">
    <w:name w:val="Revision"/>
    <w:hidden/>
    <w:uiPriority w:val="99"/>
    <w:semiHidden/>
    <w:rsid w:val="00C63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eic87300t@pec.istruzione.it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ic87300t@istruzi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ovannipascoli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iovannipascol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giacomo\AppData\Roaming\Microsoft\Templates\SplitMerg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AE22C-1C9F-4388-BA15-7DFD43FB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SplitMerge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EUROLAB SRL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Giangiacomo</dc:creator>
  <cp:lastModifiedBy>Utente</cp:lastModifiedBy>
  <cp:revision>2</cp:revision>
  <cp:lastPrinted>2016-05-02T11:35:00Z</cp:lastPrinted>
  <dcterms:created xsi:type="dcterms:W3CDTF">2016-05-02T11:46:00Z</dcterms:created>
  <dcterms:modified xsi:type="dcterms:W3CDTF">2016-05-02T11:46:00Z</dcterms:modified>
</cp:coreProperties>
</file>